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BB64" w14:textId="6394EDEB" w:rsidR="00CC471D" w:rsidRDefault="00CC471D">
      <w:pPr>
        <w:rPr>
          <w:b/>
        </w:rPr>
      </w:pPr>
      <w:r>
        <w:rPr>
          <w:b/>
        </w:rPr>
        <w:t>For Release: June 23, 2021</w:t>
      </w:r>
    </w:p>
    <w:p w14:paraId="34B6CD32" w14:textId="32B42369" w:rsidR="00CC471D" w:rsidRDefault="00CC471D">
      <w:pPr>
        <w:rPr>
          <w:bCs/>
          <w:i/>
          <w:iCs/>
        </w:rPr>
      </w:pPr>
      <w:r w:rsidRPr="00CC471D">
        <w:rPr>
          <w:bCs/>
          <w:i/>
          <w:iCs/>
        </w:rPr>
        <w:t xml:space="preserve">Victoria </w:t>
      </w:r>
      <w:proofErr w:type="spellStart"/>
      <w:r w:rsidRPr="00CC471D">
        <w:rPr>
          <w:bCs/>
          <w:i/>
          <w:iCs/>
        </w:rPr>
        <w:t>Kopyar</w:t>
      </w:r>
      <w:proofErr w:type="spellEnd"/>
      <w:r>
        <w:rPr>
          <w:bCs/>
          <w:i/>
          <w:iCs/>
        </w:rPr>
        <w:t>, VP, Market and Brand Innovation</w:t>
      </w:r>
    </w:p>
    <w:p w14:paraId="43BF4C29" w14:textId="1139C3FF" w:rsidR="00CC471D" w:rsidRDefault="00CC471D">
      <w:pPr>
        <w:rPr>
          <w:bCs/>
          <w:i/>
          <w:iCs/>
        </w:rPr>
      </w:pPr>
      <w:r>
        <w:rPr>
          <w:bCs/>
          <w:i/>
          <w:iCs/>
        </w:rPr>
        <w:t>Field to Closet</w:t>
      </w:r>
    </w:p>
    <w:p w14:paraId="7020C41B" w14:textId="6EC2216B" w:rsidR="00CC471D" w:rsidRPr="00CC471D" w:rsidRDefault="00CC471D">
      <w:pPr>
        <w:rPr>
          <w:bCs/>
          <w:i/>
          <w:iCs/>
        </w:rPr>
      </w:pPr>
      <w:r w:rsidRPr="00CC471D">
        <w:rPr>
          <w:bCs/>
          <w:i/>
          <w:iCs/>
        </w:rPr>
        <w:t>victoria@jernigancg.com</w:t>
      </w:r>
    </w:p>
    <w:p w14:paraId="5C5CA7A2" w14:textId="3E00AC1C" w:rsidR="00CC471D" w:rsidRPr="00CC471D" w:rsidRDefault="00CC471D">
      <w:pPr>
        <w:rPr>
          <w:bCs/>
          <w:i/>
          <w:iCs/>
        </w:rPr>
      </w:pPr>
      <w:r w:rsidRPr="00CC471D">
        <w:rPr>
          <w:bCs/>
          <w:i/>
          <w:iCs/>
        </w:rPr>
        <w:t>612.860.8014</w:t>
      </w:r>
    </w:p>
    <w:p w14:paraId="03491EE7" w14:textId="77777777" w:rsidR="00CC471D" w:rsidRDefault="00CC471D">
      <w:pPr>
        <w:rPr>
          <w:b/>
        </w:rPr>
      </w:pPr>
    </w:p>
    <w:p w14:paraId="0B8C6CEB" w14:textId="084CBF07" w:rsidR="00CB4823" w:rsidRPr="00327294" w:rsidRDefault="00327294">
      <w:pPr>
        <w:rPr>
          <w:b/>
        </w:rPr>
      </w:pPr>
      <w:r w:rsidRPr="00327294">
        <w:rPr>
          <w:b/>
        </w:rPr>
        <w:t>Rhino Medical Supply Tapped as Distributor for</w:t>
      </w:r>
      <w:r w:rsidR="00D95906">
        <w:rPr>
          <w:b/>
        </w:rPr>
        <w:t xml:space="preserve"> </w:t>
      </w:r>
      <w:r w:rsidR="00941471">
        <w:rPr>
          <w:b/>
        </w:rPr>
        <w:t>A</w:t>
      </w:r>
      <w:r w:rsidR="00CC471D">
        <w:rPr>
          <w:b/>
        </w:rPr>
        <w:t>merica Knits-Field to Closet</w:t>
      </w:r>
      <w:r w:rsidRPr="00327294">
        <w:rPr>
          <w:b/>
        </w:rPr>
        <w:t xml:space="preserve"> Cotton Medical Scrubs</w:t>
      </w:r>
    </w:p>
    <w:p w14:paraId="253B24C0" w14:textId="77777777" w:rsidR="00327294" w:rsidRDefault="00327294">
      <w:pPr>
        <w:rPr>
          <w:rFonts w:asciiTheme="majorHAnsi" w:hAnsiTheme="majorHAnsi"/>
        </w:rPr>
      </w:pPr>
    </w:p>
    <w:p w14:paraId="68FDA81F" w14:textId="77DD15A6" w:rsidR="00CC52FE" w:rsidRPr="009055E8" w:rsidRDefault="00CC52FE">
      <w:pPr>
        <w:rPr>
          <w:rFonts w:asciiTheme="majorHAnsi" w:hAnsiTheme="majorHAnsi"/>
        </w:rPr>
      </w:pPr>
      <w:r w:rsidRPr="009055E8">
        <w:rPr>
          <w:rFonts w:asciiTheme="majorHAnsi" w:hAnsiTheme="majorHAnsi"/>
        </w:rPr>
        <w:t xml:space="preserve">Field to Closet’s vision of providing 100 percent </w:t>
      </w:r>
      <w:r w:rsidR="00CC471D">
        <w:rPr>
          <w:rFonts w:asciiTheme="majorHAnsi" w:hAnsiTheme="majorHAnsi"/>
        </w:rPr>
        <w:t>Deltapine® c</w:t>
      </w:r>
      <w:r w:rsidRPr="009055E8">
        <w:rPr>
          <w:rFonts w:asciiTheme="majorHAnsi" w:hAnsiTheme="majorHAnsi"/>
        </w:rPr>
        <w:t>otton medical scrubs crafted with cotton grown in Georgia and created in an end-to-end US supply chain, took a giant step forward today with the announcement Rhino Medical Supply is</w:t>
      </w:r>
      <w:r w:rsidR="00351269">
        <w:rPr>
          <w:rFonts w:asciiTheme="majorHAnsi" w:hAnsiTheme="majorHAnsi"/>
        </w:rPr>
        <w:t xml:space="preserve"> joining</w:t>
      </w:r>
      <w:r w:rsidRPr="009055E8">
        <w:rPr>
          <w:rFonts w:asciiTheme="majorHAnsi" w:hAnsiTheme="majorHAnsi"/>
        </w:rPr>
        <w:t xml:space="preserve"> as the </w:t>
      </w:r>
      <w:r w:rsidR="00AA69BF">
        <w:rPr>
          <w:rFonts w:asciiTheme="majorHAnsi" w:hAnsiTheme="majorHAnsi"/>
        </w:rPr>
        <w:t xml:space="preserve">exclusive </w:t>
      </w:r>
      <w:r w:rsidRPr="009055E8">
        <w:rPr>
          <w:rFonts w:asciiTheme="majorHAnsi" w:hAnsiTheme="majorHAnsi"/>
        </w:rPr>
        <w:t xml:space="preserve">distributor. </w:t>
      </w:r>
    </w:p>
    <w:p w14:paraId="6627AD50" w14:textId="77777777" w:rsidR="00CC52FE" w:rsidRPr="009055E8" w:rsidRDefault="00CC52FE">
      <w:pPr>
        <w:rPr>
          <w:rFonts w:asciiTheme="majorHAnsi" w:hAnsiTheme="majorHAnsi"/>
        </w:rPr>
      </w:pPr>
    </w:p>
    <w:p w14:paraId="1B30C02A" w14:textId="77777777" w:rsidR="00CC52FE" w:rsidRPr="009055E8" w:rsidRDefault="00CC52FE">
      <w:pPr>
        <w:rPr>
          <w:rFonts w:asciiTheme="majorHAnsi" w:hAnsiTheme="majorHAnsi"/>
        </w:rPr>
      </w:pPr>
      <w:r w:rsidRPr="009055E8">
        <w:rPr>
          <w:rFonts w:asciiTheme="majorHAnsi" w:hAnsiTheme="majorHAnsi"/>
        </w:rPr>
        <w:t>“We are thrilled to announce an alliance with Rhino Medical Supply as the distributor of our cotton scru</w:t>
      </w:r>
      <w:r w:rsidR="00E56BEA" w:rsidRPr="009055E8">
        <w:rPr>
          <w:rFonts w:asciiTheme="majorHAnsi" w:hAnsiTheme="majorHAnsi"/>
        </w:rPr>
        <w:t>bs,” said Ed Jernigan, founder and CEO</w:t>
      </w:r>
      <w:r w:rsidRPr="009055E8">
        <w:rPr>
          <w:rFonts w:asciiTheme="majorHAnsi" w:hAnsiTheme="majorHAnsi"/>
        </w:rPr>
        <w:t xml:space="preserve"> of Field to Closet. “Rhino Medical’s focus on sustainable, environmentally friendly</w:t>
      </w:r>
      <w:r w:rsidR="00E56BEA" w:rsidRPr="009055E8">
        <w:rPr>
          <w:rFonts w:asciiTheme="majorHAnsi" w:hAnsiTheme="majorHAnsi"/>
        </w:rPr>
        <w:t>,</w:t>
      </w:r>
      <w:r w:rsidRPr="009055E8">
        <w:rPr>
          <w:rFonts w:asciiTheme="majorHAnsi" w:hAnsiTheme="majorHAnsi"/>
        </w:rPr>
        <w:t xml:space="preserve"> and biodegradable products, along with their emphasis on philanthropy and diversity initiatives</w:t>
      </w:r>
      <w:r w:rsidR="00E56BEA" w:rsidRPr="009055E8">
        <w:rPr>
          <w:rFonts w:asciiTheme="majorHAnsi" w:hAnsiTheme="majorHAnsi"/>
        </w:rPr>
        <w:t xml:space="preserve">, </w:t>
      </w:r>
      <w:r w:rsidR="006D0175">
        <w:rPr>
          <w:rFonts w:asciiTheme="majorHAnsi" w:hAnsiTheme="majorHAnsi"/>
        </w:rPr>
        <w:t>pairs</w:t>
      </w:r>
      <w:r w:rsidRPr="009055E8">
        <w:rPr>
          <w:rFonts w:asciiTheme="majorHAnsi" w:hAnsiTheme="majorHAnsi"/>
        </w:rPr>
        <w:t xml:space="preserve"> perfectly with our scrubs program. It is </w:t>
      </w:r>
      <w:r w:rsidR="00E56BEA" w:rsidRPr="009055E8">
        <w:rPr>
          <w:rFonts w:asciiTheme="majorHAnsi" w:hAnsiTheme="majorHAnsi"/>
        </w:rPr>
        <w:t xml:space="preserve">truly </w:t>
      </w:r>
      <w:r w:rsidRPr="009055E8">
        <w:rPr>
          <w:rFonts w:asciiTheme="majorHAnsi" w:hAnsiTheme="majorHAnsi"/>
        </w:rPr>
        <w:t xml:space="preserve">a perfect union of businesses with similar visions.” </w:t>
      </w:r>
    </w:p>
    <w:p w14:paraId="3848C687" w14:textId="77777777" w:rsidR="00CC52FE" w:rsidRPr="009055E8" w:rsidRDefault="00CC52FE">
      <w:pPr>
        <w:rPr>
          <w:rFonts w:asciiTheme="majorHAnsi" w:hAnsiTheme="majorHAnsi"/>
        </w:rPr>
      </w:pPr>
    </w:p>
    <w:p w14:paraId="5AF4F684" w14:textId="585F2331" w:rsidR="00E56BEA" w:rsidRDefault="00E56BEA" w:rsidP="00E56BEA">
      <w:pPr>
        <w:rPr>
          <w:rFonts w:asciiTheme="majorHAnsi" w:eastAsia="Times New Roman" w:hAnsiTheme="majorHAnsi" w:cs="Calibri"/>
        </w:rPr>
      </w:pPr>
      <w:r w:rsidRPr="009055E8">
        <w:rPr>
          <w:rFonts w:asciiTheme="majorHAnsi" w:hAnsiTheme="majorHAnsi" w:cs="Calibri"/>
        </w:rPr>
        <w:t xml:space="preserve">The Cotton Project utilizes </w:t>
      </w:r>
      <w:r w:rsidRPr="009055E8">
        <w:rPr>
          <w:rFonts w:asciiTheme="majorHAnsi" w:eastAsia="Times New Roman" w:hAnsiTheme="majorHAnsi" w:cs="Calibri"/>
          <w:shd w:val="clear" w:color="auto" w:fill="FFFFFF"/>
        </w:rPr>
        <w:t>Georgia-grown cotton</w:t>
      </w:r>
      <w:r w:rsidRPr="009055E8">
        <w:rPr>
          <w:rFonts w:asciiTheme="majorHAnsi" w:eastAsia="Times New Roman" w:hAnsiTheme="majorHAnsi" w:cs="Calibri"/>
        </w:rPr>
        <w:t> from Deltapine® seed to re-shore American manufacturing by revitalizing an end-to-end U.S. supply chain. The initiative establishes a Farmer GiveBack program to address a fundamental issue in the garment industry, which typically sees the brand or end seller with the most significant profit. The GiveBack program recognizes the rebirth of a robust cotton garment industry isn't possible without the grower; therefore, this initiative is designed to ensure the grower is included financially by sharing in the profit of the goods sold.</w:t>
      </w:r>
    </w:p>
    <w:p w14:paraId="02A21F1E" w14:textId="77777777" w:rsidR="009055E8" w:rsidRDefault="009055E8" w:rsidP="00E56BEA">
      <w:pPr>
        <w:rPr>
          <w:rFonts w:asciiTheme="majorHAnsi" w:eastAsia="Times New Roman" w:hAnsiTheme="majorHAnsi" w:cs="Calibri"/>
        </w:rPr>
      </w:pPr>
    </w:p>
    <w:p w14:paraId="20906A5D" w14:textId="30980B3C" w:rsidR="009055E8" w:rsidRDefault="009055E8" w:rsidP="00E56BEA">
      <w:pPr>
        <w:rPr>
          <w:rFonts w:asciiTheme="majorHAnsi" w:eastAsia="Times New Roman" w:hAnsiTheme="majorHAnsi" w:cs="Calibri"/>
        </w:rPr>
      </w:pPr>
      <w:r w:rsidRPr="00FC405E">
        <w:rPr>
          <w:rFonts w:asciiTheme="majorHAnsi" w:eastAsia="Times New Roman" w:hAnsiTheme="majorHAnsi" w:cs="Calibri"/>
        </w:rPr>
        <w:t xml:space="preserve">“Rhino Medical Supply seeks companies and products </w:t>
      </w:r>
      <w:r w:rsidR="006D0175" w:rsidRPr="00FC405E">
        <w:rPr>
          <w:rFonts w:asciiTheme="majorHAnsi" w:eastAsia="Times New Roman" w:hAnsiTheme="majorHAnsi" w:cs="Calibri"/>
        </w:rPr>
        <w:t xml:space="preserve">that align with our corporate citizenship commitments, including giving back to others, using renewable resources, and encouraging inclusion,” said </w:t>
      </w:r>
      <w:r w:rsidR="00351269" w:rsidRPr="00FC405E">
        <w:rPr>
          <w:rFonts w:asciiTheme="majorHAnsi" w:eastAsia="Times New Roman" w:hAnsiTheme="majorHAnsi" w:cs="Calibri"/>
        </w:rPr>
        <w:t>Lance Brown, CEO</w:t>
      </w:r>
      <w:r w:rsidR="006D0175" w:rsidRPr="00FC405E">
        <w:rPr>
          <w:rFonts w:asciiTheme="majorHAnsi" w:eastAsia="Times New Roman" w:hAnsiTheme="majorHAnsi" w:cs="Calibri"/>
        </w:rPr>
        <w:t xml:space="preserve">. “Our organization is proud to work with Field to Closet and America Knits to distribute these 100 percent </w:t>
      </w:r>
      <w:r w:rsidR="00485D67">
        <w:rPr>
          <w:rFonts w:asciiTheme="majorHAnsi" w:eastAsia="Times New Roman" w:hAnsiTheme="majorHAnsi" w:cs="Calibri"/>
        </w:rPr>
        <w:t xml:space="preserve">Deltapine </w:t>
      </w:r>
      <w:r w:rsidR="006D0175" w:rsidRPr="00FC405E">
        <w:rPr>
          <w:rFonts w:asciiTheme="majorHAnsi" w:eastAsia="Times New Roman" w:hAnsiTheme="majorHAnsi" w:cs="Calibri"/>
        </w:rPr>
        <w:t>cotton medical scrubs.”</w:t>
      </w:r>
    </w:p>
    <w:p w14:paraId="53F3D86F" w14:textId="4CC2F9C8" w:rsidR="008E5F22" w:rsidRDefault="008E5F22" w:rsidP="00E56BEA">
      <w:pPr>
        <w:rPr>
          <w:rFonts w:asciiTheme="majorHAnsi" w:eastAsia="Times New Roman" w:hAnsiTheme="majorHAnsi" w:cs="Calibri"/>
        </w:rPr>
      </w:pPr>
    </w:p>
    <w:p w14:paraId="6EF5573A" w14:textId="17B9F871" w:rsidR="008E5F22" w:rsidRPr="00B745BD" w:rsidRDefault="008E5F22" w:rsidP="00E56BEA">
      <w:pPr>
        <w:rPr>
          <w:rFonts w:asciiTheme="majorHAnsi" w:hAnsiTheme="majorHAnsi" w:cs="Calibri"/>
        </w:rPr>
      </w:pPr>
      <w:r w:rsidRPr="009055E8">
        <w:rPr>
          <w:rFonts w:asciiTheme="majorHAnsi" w:hAnsiTheme="majorHAnsi" w:cs="Calibri"/>
        </w:rPr>
        <w:t>To support Georgia and all U.S. cotton farmers, Field to Closet, America Knits, Deltapine® seed, Helena® Agri-Enterprises, LLC, Nutrien AgSolutions®, Georgia's Rural Center, and HomeTown Health partnered to bring to life an end-to-end U.S. supply chain using cotton and supporting healthcare workers. In addition, this project shines a spotlight on the textile and manufacturing opportunities available in the U.S. using cotton grown in America.</w:t>
      </w:r>
    </w:p>
    <w:p w14:paraId="09FF4F6F" w14:textId="57073AA0" w:rsidR="00CC471D" w:rsidRDefault="00FF724C" w:rsidP="00E56BEA">
      <w:pPr>
        <w:rPr>
          <w:rFonts w:ascii="Calibri" w:eastAsia="Times New Roman" w:hAnsi="Calibri" w:cs="Segoe UI"/>
          <w:color w:val="000000" w:themeColor="text1"/>
          <w:bdr w:val="none" w:sz="0" w:space="0" w:color="auto" w:frame="1"/>
        </w:rPr>
      </w:pPr>
      <w:r w:rsidRPr="00FF724C">
        <w:rPr>
          <w:rFonts w:ascii="Calibri" w:eastAsia="Times New Roman" w:hAnsi="Calibri" w:cs="Segoe UI"/>
          <w:color w:val="000000" w:themeColor="text1"/>
          <w:bdr w:val="none" w:sz="0" w:space="0" w:color="auto" w:frame="1"/>
        </w:rPr>
        <w:br/>
        <w:t>The Field to Closet 100% Cotton medical scrub is treated with the latest technology, PROTX2®</w:t>
      </w:r>
      <w:proofErr w:type="gramStart"/>
      <w:r w:rsidRPr="00FF724C">
        <w:rPr>
          <w:rFonts w:ascii="Calibri" w:eastAsia="Times New Roman" w:hAnsi="Calibri" w:cs="Segoe UI"/>
          <w:color w:val="000000" w:themeColor="text1"/>
          <w:bdr w:val="none" w:sz="0" w:space="0" w:color="auto" w:frame="1"/>
        </w:rPr>
        <w:t>AV</w:t>
      </w:r>
      <w:proofErr w:type="gramEnd"/>
      <w:r w:rsidRPr="00FF724C">
        <w:rPr>
          <w:rFonts w:ascii="Calibri" w:eastAsia="Times New Roman" w:hAnsi="Calibri" w:cs="Segoe UI"/>
          <w:color w:val="000000" w:themeColor="text1"/>
          <w:bdr w:val="none" w:sz="0" w:space="0" w:color="auto" w:frame="1"/>
        </w:rPr>
        <w:t xml:space="preserve"> which is a metal free, medical grade anti-viral, anti-bacteria</w:t>
      </w:r>
      <w:r w:rsidR="00CC471D">
        <w:rPr>
          <w:rFonts w:ascii="Calibri" w:eastAsia="Times New Roman" w:hAnsi="Calibri" w:cs="Segoe UI"/>
          <w:color w:val="000000" w:themeColor="text1"/>
          <w:bdr w:val="none" w:sz="0" w:space="0" w:color="auto" w:frame="1"/>
        </w:rPr>
        <w:t>,</w:t>
      </w:r>
      <w:r w:rsidRPr="00FF724C">
        <w:rPr>
          <w:rFonts w:ascii="Calibri" w:eastAsia="Times New Roman" w:hAnsi="Calibri" w:cs="Segoe UI"/>
          <w:color w:val="000000" w:themeColor="text1"/>
          <w:bdr w:val="none" w:sz="0" w:space="0" w:color="auto" w:frame="1"/>
        </w:rPr>
        <w:t xml:space="preserve"> and anti-odor treatment that kills the virus or bacteria within 10 minutes (or less) of contact.  This is the first surgical scrub made from 100% cotton that has been treated wit</w:t>
      </w:r>
      <w:r w:rsidR="00CC471D">
        <w:rPr>
          <w:rFonts w:ascii="Calibri" w:eastAsia="Times New Roman" w:hAnsi="Calibri" w:cs="Segoe UI"/>
          <w:color w:val="000000" w:themeColor="text1"/>
          <w:bdr w:val="none" w:sz="0" w:space="0" w:color="auto" w:frame="1"/>
        </w:rPr>
        <w:t>h</w:t>
      </w:r>
      <w:r w:rsidRPr="00FF724C">
        <w:rPr>
          <w:rFonts w:ascii="Calibri" w:eastAsia="Times New Roman" w:hAnsi="Calibri" w:cs="Segoe UI"/>
          <w:color w:val="000000" w:themeColor="text1"/>
          <w:bdr w:val="none" w:sz="0" w:space="0" w:color="auto" w:frame="1"/>
        </w:rPr>
        <w:t xml:space="preserve"> this technology. Lance Brown of Rhino Medical calls the technology a “</w:t>
      </w:r>
      <w:r w:rsidR="00CC471D">
        <w:rPr>
          <w:rFonts w:ascii="Calibri" w:eastAsia="Times New Roman" w:hAnsi="Calibri" w:cs="Segoe UI"/>
          <w:color w:val="000000" w:themeColor="text1"/>
          <w:bdr w:val="none" w:sz="0" w:space="0" w:color="auto" w:frame="1"/>
        </w:rPr>
        <w:t>g</w:t>
      </w:r>
      <w:r w:rsidRPr="00FF724C">
        <w:rPr>
          <w:rFonts w:ascii="Calibri" w:eastAsia="Times New Roman" w:hAnsi="Calibri" w:cs="Segoe UI"/>
          <w:color w:val="000000" w:themeColor="text1"/>
          <w:bdr w:val="none" w:sz="0" w:space="0" w:color="auto" w:frame="1"/>
        </w:rPr>
        <w:t xml:space="preserve">ame </w:t>
      </w:r>
      <w:r w:rsidR="00CC471D">
        <w:rPr>
          <w:rFonts w:ascii="Calibri" w:eastAsia="Times New Roman" w:hAnsi="Calibri" w:cs="Segoe UI"/>
          <w:color w:val="000000" w:themeColor="text1"/>
          <w:bdr w:val="none" w:sz="0" w:space="0" w:color="auto" w:frame="1"/>
        </w:rPr>
        <w:t>c</w:t>
      </w:r>
      <w:r w:rsidRPr="00FF724C">
        <w:rPr>
          <w:rFonts w:ascii="Calibri" w:eastAsia="Times New Roman" w:hAnsi="Calibri" w:cs="Segoe UI"/>
          <w:color w:val="000000" w:themeColor="text1"/>
          <w:bdr w:val="none" w:sz="0" w:space="0" w:color="auto" w:frame="1"/>
        </w:rPr>
        <w:t xml:space="preserve">hanger” for the US </w:t>
      </w:r>
      <w:r w:rsidR="00CC471D">
        <w:rPr>
          <w:rFonts w:ascii="Calibri" w:eastAsia="Times New Roman" w:hAnsi="Calibri" w:cs="Segoe UI"/>
          <w:color w:val="000000" w:themeColor="text1"/>
          <w:bdr w:val="none" w:sz="0" w:space="0" w:color="auto" w:frame="1"/>
        </w:rPr>
        <w:t>m</w:t>
      </w:r>
      <w:r w:rsidRPr="00FF724C">
        <w:rPr>
          <w:rFonts w:ascii="Calibri" w:eastAsia="Times New Roman" w:hAnsi="Calibri" w:cs="Segoe UI"/>
          <w:color w:val="000000" w:themeColor="text1"/>
          <w:bdr w:val="none" w:sz="0" w:space="0" w:color="auto" w:frame="1"/>
        </w:rPr>
        <w:t>edical industry in its fight to prevent another pandemic outbreak.</w:t>
      </w:r>
    </w:p>
    <w:p w14:paraId="18F13E5C" w14:textId="77777777" w:rsidR="00CC471D" w:rsidRDefault="00CC471D" w:rsidP="00E56BEA">
      <w:pPr>
        <w:rPr>
          <w:rFonts w:ascii="Calibri" w:eastAsia="Times New Roman" w:hAnsi="Calibri" w:cs="Segoe UI"/>
          <w:color w:val="000000" w:themeColor="text1"/>
          <w:bdr w:val="none" w:sz="0" w:space="0" w:color="auto" w:frame="1"/>
        </w:rPr>
      </w:pPr>
    </w:p>
    <w:p w14:paraId="5C6F0671" w14:textId="691B2E9A" w:rsidR="00CC471D" w:rsidRDefault="00FF724C" w:rsidP="00E56BEA">
      <w:pPr>
        <w:rPr>
          <w:rFonts w:ascii="Calibri" w:eastAsia="Times New Roman" w:hAnsi="Calibri" w:cs="Segoe UI"/>
          <w:color w:val="000000" w:themeColor="text1"/>
          <w:bdr w:val="none" w:sz="0" w:space="0" w:color="auto" w:frame="1"/>
        </w:rPr>
      </w:pPr>
      <w:r w:rsidRPr="00FF724C">
        <w:rPr>
          <w:rFonts w:ascii="Calibri" w:eastAsia="Times New Roman" w:hAnsi="Calibri" w:cs="Segoe UI"/>
          <w:color w:val="000000" w:themeColor="text1"/>
          <w:bdr w:val="none" w:sz="0" w:space="0" w:color="auto" w:frame="1"/>
        </w:rPr>
        <w:t xml:space="preserve"> “We are thrilled to partner with Field and Closet to introduce the first OR </w:t>
      </w:r>
      <w:r w:rsidR="00CC471D">
        <w:rPr>
          <w:rFonts w:ascii="Calibri" w:eastAsia="Times New Roman" w:hAnsi="Calibri" w:cs="Segoe UI"/>
          <w:color w:val="000000" w:themeColor="text1"/>
          <w:bdr w:val="none" w:sz="0" w:space="0" w:color="auto" w:frame="1"/>
        </w:rPr>
        <w:t>s</w:t>
      </w:r>
      <w:r w:rsidRPr="00FF724C">
        <w:rPr>
          <w:rFonts w:ascii="Calibri" w:eastAsia="Times New Roman" w:hAnsi="Calibri" w:cs="Segoe UI"/>
          <w:color w:val="000000" w:themeColor="text1"/>
          <w:bdr w:val="none" w:sz="0" w:space="0" w:color="auto" w:frame="1"/>
        </w:rPr>
        <w:t xml:space="preserve">crubs </w:t>
      </w:r>
      <w:r w:rsidR="00CC471D">
        <w:rPr>
          <w:rFonts w:ascii="Calibri" w:eastAsia="Times New Roman" w:hAnsi="Calibri" w:cs="Segoe UI"/>
          <w:color w:val="000000" w:themeColor="text1"/>
          <w:bdr w:val="none" w:sz="0" w:space="0" w:color="auto" w:frame="1"/>
        </w:rPr>
        <w:t>p</w:t>
      </w:r>
      <w:r w:rsidRPr="00FF724C">
        <w:rPr>
          <w:rFonts w:ascii="Calibri" w:eastAsia="Times New Roman" w:hAnsi="Calibri" w:cs="Segoe UI"/>
          <w:color w:val="000000" w:themeColor="text1"/>
          <w:bdr w:val="none" w:sz="0" w:space="0" w:color="auto" w:frame="1"/>
        </w:rPr>
        <w:t>owered by PROTX2®AV technology.  This is a key step in breaking the chain of infection and provides healthcare professionals with a new line of defen</w:t>
      </w:r>
      <w:r>
        <w:rPr>
          <w:rFonts w:ascii="Calibri" w:eastAsia="Times New Roman" w:hAnsi="Calibri" w:cs="Segoe UI"/>
          <w:color w:val="000000" w:themeColor="text1"/>
          <w:bdr w:val="none" w:sz="0" w:space="0" w:color="auto" w:frame="1"/>
        </w:rPr>
        <w:t>s</w:t>
      </w:r>
      <w:r w:rsidRPr="00FF724C">
        <w:rPr>
          <w:rFonts w:ascii="Calibri" w:eastAsia="Times New Roman" w:hAnsi="Calibri" w:cs="Segoe UI"/>
          <w:color w:val="000000" w:themeColor="text1"/>
          <w:bdr w:val="none" w:sz="0" w:space="0" w:color="auto" w:frame="1"/>
        </w:rPr>
        <w:t>e in infection prevention</w:t>
      </w:r>
      <w:r w:rsidR="00CC471D">
        <w:rPr>
          <w:rFonts w:ascii="Calibri" w:eastAsia="Times New Roman" w:hAnsi="Calibri" w:cs="Segoe UI"/>
          <w:color w:val="000000" w:themeColor="text1"/>
          <w:bdr w:val="none" w:sz="0" w:space="0" w:color="auto" w:frame="1"/>
        </w:rPr>
        <w:t>,</w:t>
      </w:r>
      <w:r w:rsidRPr="00FF724C">
        <w:rPr>
          <w:rFonts w:ascii="Calibri" w:eastAsia="Times New Roman" w:hAnsi="Calibri" w:cs="Segoe UI"/>
          <w:color w:val="000000" w:themeColor="text1"/>
          <w:bdr w:val="none" w:sz="0" w:space="0" w:color="auto" w:frame="1"/>
        </w:rPr>
        <w:t xml:space="preserve">” </w:t>
      </w:r>
      <w:r w:rsidR="00CC471D">
        <w:rPr>
          <w:rFonts w:ascii="Calibri" w:eastAsia="Times New Roman" w:hAnsi="Calibri" w:cs="Segoe UI"/>
          <w:color w:val="000000" w:themeColor="text1"/>
          <w:bdr w:val="none" w:sz="0" w:space="0" w:color="auto" w:frame="1"/>
        </w:rPr>
        <w:t>a</w:t>
      </w:r>
      <w:r w:rsidRPr="00FF724C">
        <w:rPr>
          <w:rFonts w:ascii="Calibri" w:eastAsia="Times New Roman" w:hAnsi="Calibri" w:cs="Segoe UI"/>
          <w:color w:val="000000" w:themeColor="text1"/>
          <w:bdr w:val="none" w:sz="0" w:space="0" w:color="auto" w:frame="1"/>
        </w:rPr>
        <w:t>dds Mr. Giancarlo Beevis, President and CEO of Intelligent Fabric Technologies</w:t>
      </w:r>
      <w:r w:rsidR="00CC471D">
        <w:rPr>
          <w:rFonts w:ascii="Calibri" w:eastAsia="Times New Roman" w:hAnsi="Calibri" w:cs="Segoe UI"/>
          <w:color w:val="000000" w:themeColor="text1"/>
          <w:bdr w:val="none" w:sz="0" w:space="0" w:color="auto" w:frame="1"/>
        </w:rPr>
        <w:t xml:space="preserve">, </w:t>
      </w:r>
      <w:r w:rsidRPr="00FF724C">
        <w:rPr>
          <w:rFonts w:ascii="Calibri" w:eastAsia="Times New Roman" w:hAnsi="Calibri" w:cs="Segoe UI"/>
          <w:color w:val="000000" w:themeColor="text1"/>
          <w:bdr w:val="none" w:sz="0" w:space="0" w:color="auto" w:frame="1"/>
        </w:rPr>
        <w:t xml:space="preserve">North America.  </w:t>
      </w:r>
    </w:p>
    <w:p w14:paraId="6A3561DA" w14:textId="77777777" w:rsidR="00CC471D" w:rsidRDefault="00CC471D" w:rsidP="00E56BEA">
      <w:pPr>
        <w:rPr>
          <w:rFonts w:ascii="Calibri" w:eastAsia="Times New Roman" w:hAnsi="Calibri" w:cs="Segoe UI"/>
          <w:color w:val="000000" w:themeColor="text1"/>
          <w:bdr w:val="none" w:sz="0" w:space="0" w:color="auto" w:frame="1"/>
        </w:rPr>
      </w:pPr>
    </w:p>
    <w:p w14:paraId="21931344" w14:textId="1FFF1FED" w:rsidR="00E56BEA" w:rsidRPr="00FF724C" w:rsidRDefault="00FF724C" w:rsidP="00E56BEA">
      <w:pPr>
        <w:rPr>
          <w:rFonts w:asciiTheme="majorHAnsi" w:hAnsiTheme="majorHAnsi" w:cs="Calibri"/>
          <w:color w:val="000000" w:themeColor="text1"/>
        </w:rPr>
      </w:pPr>
      <w:r w:rsidRPr="00FF724C">
        <w:rPr>
          <w:rFonts w:ascii="Calibri" w:eastAsia="Times New Roman" w:hAnsi="Calibri" w:cs="Segoe UI"/>
          <w:color w:val="000000" w:themeColor="text1"/>
          <w:bdr w:val="none" w:sz="0" w:space="0" w:color="auto" w:frame="1"/>
        </w:rPr>
        <w:t>PROTX2®AV has been proven to deactivate 99.9% of SARS-CoV2</w:t>
      </w:r>
      <w:r w:rsidR="00CC471D">
        <w:rPr>
          <w:rFonts w:ascii="Calibri" w:eastAsia="Times New Roman" w:hAnsi="Calibri" w:cs="Segoe UI"/>
          <w:color w:val="000000" w:themeColor="text1"/>
          <w:bdr w:val="none" w:sz="0" w:space="0" w:color="auto" w:frame="1"/>
        </w:rPr>
        <w:t xml:space="preserve">, the </w:t>
      </w:r>
      <w:r w:rsidRPr="00FF724C">
        <w:rPr>
          <w:rFonts w:ascii="Calibri" w:eastAsia="Times New Roman" w:hAnsi="Calibri" w:cs="Segoe UI"/>
          <w:color w:val="000000" w:themeColor="text1"/>
          <w:bdr w:val="none" w:sz="0" w:space="0" w:color="auto" w:frame="1"/>
        </w:rPr>
        <w:t>virus that causes COVID-19</w:t>
      </w:r>
      <w:r w:rsidR="00CC471D">
        <w:rPr>
          <w:rFonts w:ascii="Calibri" w:eastAsia="Times New Roman" w:hAnsi="Calibri" w:cs="Segoe UI"/>
          <w:color w:val="000000" w:themeColor="text1"/>
          <w:bdr w:val="none" w:sz="0" w:space="0" w:color="auto" w:frame="1"/>
        </w:rPr>
        <w:t>,</w:t>
      </w:r>
      <w:r w:rsidRPr="00FF724C">
        <w:rPr>
          <w:rFonts w:ascii="Calibri" w:eastAsia="Times New Roman" w:hAnsi="Calibri" w:cs="Segoe UI"/>
          <w:color w:val="000000" w:themeColor="text1"/>
          <w:bdr w:val="none" w:sz="0" w:space="0" w:color="auto" w:frame="1"/>
        </w:rPr>
        <w:t xml:space="preserve"> in 10 minutes as well as</w:t>
      </w:r>
      <w:r w:rsidR="00CC471D">
        <w:rPr>
          <w:rFonts w:ascii="Calibri" w:eastAsia="Times New Roman" w:hAnsi="Calibri" w:cs="Segoe UI"/>
          <w:color w:val="000000" w:themeColor="text1"/>
          <w:bdr w:val="none" w:sz="0" w:space="0" w:color="auto" w:frame="1"/>
        </w:rPr>
        <w:t xml:space="preserve"> </w:t>
      </w:r>
      <w:r w:rsidRPr="00FF724C">
        <w:rPr>
          <w:rFonts w:ascii="Calibri" w:eastAsia="Times New Roman" w:hAnsi="Calibri" w:cs="Segoe UI"/>
          <w:color w:val="000000" w:themeColor="text1"/>
          <w:bdr w:val="none" w:sz="0" w:space="0" w:color="auto" w:frame="1"/>
        </w:rPr>
        <w:t>Hospital Associated Infections</w:t>
      </w:r>
      <w:r w:rsidR="00CC471D">
        <w:rPr>
          <w:rFonts w:ascii="Calibri" w:eastAsia="Times New Roman" w:hAnsi="Calibri" w:cs="Segoe UI"/>
          <w:color w:val="000000" w:themeColor="text1"/>
          <w:bdr w:val="none" w:sz="0" w:space="0" w:color="auto" w:frame="1"/>
        </w:rPr>
        <w:t xml:space="preserve"> (HAI), both </w:t>
      </w:r>
      <w:r w:rsidRPr="00FF724C">
        <w:rPr>
          <w:rFonts w:ascii="Calibri" w:eastAsia="Times New Roman" w:hAnsi="Calibri" w:cs="Segoe UI"/>
          <w:color w:val="000000" w:themeColor="text1"/>
          <w:bdr w:val="none" w:sz="0" w:space="0" w:color="auto" w:frame="1"/>
        </w:rPr>
        <w:t>viruses and bacteria. In addition, the scrub is made completely in the USA with a transparent supply chain which assures the safety and quality of the product.  US companies additionally benefit by avoiding the cost and delays being experienced with global shipping</w:t>
      </w:r>
    </w:p>
    <w:p w14:paraId="2256E1E2" w14:textId="77777777" w:rsidR="006D0175" w:rsidRPr="009055E8" w:rsidRDefault="006D0175" w:rsidP="00E56BEA">
      <w:pPr>
        <w:rPr>
          <w:rFonts w:asciiTheme="majorHAnsi" w:eastAsia="Times New Roman" w:hAnsiTheme="majorHAnsi" w:cs="Calibri"/>
        </w:rPr>
      </w:pPr>
    </w:p>
    <w:p w14:paraId="7A246E32" w14:textId="28931D11" w:rsidR="00E56BEA" w:rsidRPr="009055E8" w:rsidRDefault="00E56BEA" w:rsidP="00E56BEA">
      <w:pPr>
        <w:rPr>
          <w:rFonts w:asciiTheme="majorHAnsi" w:eastAsia="Times New Roman" w:hAnsiTheme="majorHAnsi" w:cs="Calibri"/>
        </w:rPr>
      </w:pPr>
      <w:r w:rsidRPr="009055E8">
        <w:rPr>
          <w:rFonts w:asciiTheme="majorHAnsi" w:hAnsiTheme="majorHAnsi" w:cs="Calibri"/>
        </w:rPr>
        <w:t xml:space="preserve">“Partnering with </w:t>
      </w:r>
      <w:r w:rsidR="009055E8" w:rsidRPr="009055E8">
        <w:rPr>
          <w:rFonts w:asciiTheme="majorHAnsi" w:hAnsiTheme="majorHAnsi" w:cs="Calibri"/>
        </w:rPr>
        <w:t>Rhino Medical Supply means our scrubs will be available to hospitals and other health care facilities from coast-to-coast</w:t>
      </w:r>
      <w:r w:rsidR="00CC471D">
        <w:rPr>
          <w:rFonts w:asciiTheme="majorHAnsi" w:hAnsiTheme="majorHAnsi" w:cs="Calibri"/>
        </w:rPr>
        <w:t>,</w:t>
      </w:r>
      <w:r w:rsidRPr="009055E8">
        <w:rPr>
          <w:rFonts w:asciiTheme="majorHAnsi" w:hAnsiTheme="majorHAnsi" w:cs="Calibri"/>
        </w:rPr>
        <w:t>” said Steve Hawkins,</w:t>
      </w:r>
      <w:r w:rsidR="00521815">
        <w:rPr>
          <w:rFonts w:asciiTheme="majorHAnsi" w:hAnsiTheme="majorHAnsi" w:cs="Calibri"/>
        </w:rPr>
        <w:t xml:space="preserve"> </w:t>
      </w:r>
      <w:r w:rsidR="00CC471D">
        <w:rPr>
          <w:rFonts w:asciiTheme="majorHAnsi" w:hAnsiTheme="majorHAnsi" w:cs="Calibri"/>
        </w:rPr>
        <w:t>p</w:t>
      </w:r>
      <w:r w:rsidR="00521815">
        <w:rPr>
          <w:rFonts w:asciiTheme="majorHAnsi" w:hAnsiTheme="majorHAnsi" w:cs="Calibri"/>
        </w:rPr>
        <w:t xml:space="preserve">resident </w:t>
      </w:r>
      <w:r w:rsidR="00521815" w:rsidRPr="009055E8">
        <w:rPr>
          <w:rFonts w:asciiTheme="majorHAnsi" w:hAnsiTheme="majorHAnsi" w:cs="Calibri"/>
        </w:rPr>
        <w:t>of</w:t>
      </w:r>
      <w:r w:rsidRPr="009055E8">
        <w:rPr>
          <w:rFonts w:asciiTheme="majorHAnsi" w:hAnsiTheme="majorHAnsi" w:cs="Calibri"/>
        </w:rPr>
        <w:t xml:space="preserve"> America Knits. “</w:t>
      </w:r>
      <w:r w:rsidR="009055E8" w:rsidRPr="009055E8">
        <w:rPr>
          <w:rFonts w:asciiTheme="majorHAnsi" w:hAnsiTheme="majorHAnsi" w:cs="Calibri"/>
        </w:rPr>
        <w:t xml:space="preserve">This partnership matches </w:t>
      </w:r>
      <w:r w:rsidRPr="009055E8">
        <w:rPr>
          <w:rFonts w:asciiTheme="majorHAnsi" w:hAnsiTheme="majorHAnsi" w:cs="Calibri"/>
        </w:rPr>
        <w:t>perfectly with our focus on providing prosperity for rural, smaller communities, and creating quality, environmentally sustainable products in the United States.”</w:t>
      </w:r>
    </w:p>
    <w:p w14:paraId="62A45EDC" w14:textId="77777777" w:rsidR="009055E8" w:rsidRPr="009055E8" w:rsidRDefault="009055E8" w:rsidP="00E56BEA">
      <w:pPr>
        <w:rPr>
          <w:rFonts w:asciiTheme="majorHAnsi" w:hAnsiTheme="majorHAnsi" w:cs="Calibri"/>
        </w:rPr>
      </w:pPr>
    </w:p>
    <w:p w14:paraId="56D810F0" w14:textId="59BE6AA7" w:rsidR="00E56BEA" w:rsidRPr="009055E8" w:rsidRDefault="009055E8" w:rsidP="00E56BEA">
      <w:pPr>
        <w:rPr>
          <w:rFonts w:asciiTheme="majorHAnsi" w:eastAsia="Times New Roman" w:hAnsiTheme="majorHAnsi" w:cs="Calibri"/>
          <w:shd w:val="clear" w:color="auto" w:fill="FFFFFF"/>
        </w:rPr>
      </w:pPr>
      <w:r w:rsidRPr="009055E8">
        <w:rPr>
          <w:rStyle w:val="apple-converted-space"/>
          <w:rFonts w:asciiTheme="majorHAnsi" w:hAnsiTheme="majorHAnsi" w:cs="Calibri"/>
        </w:rPr>
        <w:t>To wrap up the initiative</w:t>
      </w:r>
      <w:r w:rsidR="006D0175">
        <w:rPr>
          <w:rStyle w:val="apple-converted-space"/>
          <w:rFonts w:asciiTheme="majorHAnsi" w:hAnsiTheme="majorHAnsi" w:cs="Calibri"/>
        </w:rPr>
        <w:t>’</w:t>
      </w:r>
      <w:r w:rsidRPr="009055E8">
        <w:rPr>
          <w:rStyle w:val="apple-converted-space"/>
          <w:rFonts w:asciiTheme="majorHAnsi" w:hAnsiTheme="majorHAnsi" w:cs="Calibri"/>
        </w:rPr>
        <w:t xml:space="preserve">s kick off, </w:t>
      </w:r>
      <w:r w:rsidRPr="009055E8">
        <w:rPr>
          <w:rFonts w:asciiTheme="majorHAnsi" w:eastAsia="Times New Roman" w:hAnsiTheme="majorHAnsi" w:cs="Calibri"/>
          <w:shd w:val="clear" w:color="auto" w:fill="FFFFFF"/>
        </w:rPr>
        <w:t>15</w:t>
      </w:r>
      <w:r w:rsidR="00E56BEA" w:rsidRPr="009055E8">
        <w:rPr>
          <w:rFonts w:asciiTheme="majorHAnsi" w:eastAsia="Times New Roman" w:hAnsiTheme="majorHAnsi" w:cs="Calibri"/>
          <w:shd w:val="clear" w:color="auto" w:fill="FFFFFF"/>
        </w:rPr>
        <w:t xml:space="preserve"> rural Georgia hospitals </w:t>
      </w:r>
      <w:r w:rsidRPr="009055E8">
        <w:rPr>
          <w:rFonts w:asciiTheme="majorHAnsi" w:eastAsia="Times New Roman" w:hAnsiTheme="majorHAnsi" w:cs="Calibri"/>
          <w:shd w:val="clear" w:color="auto" w:fill="FFFFFF"/>
        </w:rPr>
        <w:t xml:space="preserve">will receive </w:t>
      </w:r>
      <w:r w:rsidR="00E56BEA" w:rsidRPr="009055E8">
        <w:rPr>
          <w:rFonts w:asciiTheme="majorHAnsi" w:eastAsia="Times New Roman" w:hAnsiTheme="majorHAnsi" w:cs="Calibri"/>
          <w:shd w:val="clear" w:color="auto" w:fill="FFFFFF"/>
        </w:rPr>
        <w:t xml:space="preserve">medical cotton scrubs </w:t>
      </w:r>
      <w:r w:rsidRPr="009055E8">
        <w:rPr>
          <w:rFonts w:asciiTheme="majorHAnsi" w:eastAsia="Times New Roman" w:hAnsiTheme="majorHAnsi" w:cs="Calibri"/>
          <w:shd w:val="clear" w:color="auto" w:fill="FFFFFF"/>
        </w:rPr>
        <w:t xml:space="preserve">at </w:t>
      </w:r>
      <w:r w:rsidR="006C1313">
        <w:rPr>
          <w:rFonts w:asciiTheme="majorHAnsi" w:eastAsia="Times New Roman" w:hAnsiTheme="majorHAnsi" w:cs="Calibri"/>
          <w:shd w:val="clear" w:color="auto" w:fill="FFFFFF"/>
        </w:rPr>
        <w:t xml:space="preserve">no </w:t>
      </w:r>
      <w:r w:rsidRPr="009055E8">
        <w:rPr>
          <w:rFonts w:asciiTheme="majorHAnsi" w:eastAsia="Times New Roman" w:hAnsiTheme="majorHAnsi" w:cs="Calibri"/>
          <w:shd w:val="clear" w:color="auto" w:fill="FFFFFF"/>
        </w:rPr>
        <w:t>cost this summer</w:t>
      </w:r>
      <w:r w:rsidR="006D0175">
        <w:rPr>
          <w:rFonts w:asciiTheme="majorHAnsi" w:eastAsia="Times New Roman" w:hAnsiTheme="majorHAnsi" w:cs="Calibri"/>
          <w:shd w:val="clear" w:color="auto" w:fill="FFFFFF"/>
        </w:rPr>
        <w:t>,</w:t>
      </w:r>
      <w:r w:rsidRPr="009055E8">
        <w:rPr>
          <w:rFonts w:asciiTheme="majorHAnsi" w:eastAsia="Times New Roman" w:hAnsiTheme="majorHAnsi" w:cs="Calibri"/>
          <w:shd w:val="clear" w:color="auto" w:fill="FFFFFF"/>
        </w:rPr>
        <w:t xml:space="preserve"> including </w:t>
      </w:r>
      <w:r w:rsidR="00E56BEA" w:rsidRPr="009055E8">
        <w:rPr>
          <w:rFonts w:asciiTheme="majorHAnsi" w:eastAsia="Times New Roman" w:hAnsiTheme="majorHAnsi" w:cs="Calibri"/>
          <w:shd w:val="clear" w:color="auto" w:fill="FFFFFF"/>
        </w:rPr>
        <w:t>Brooks County Hospital, Burke Medical Center, Crisp Regional Medical Center, Colquitt Regional Medical Center, East Georgia Regional Medical Center, Emanuel Medical Center, Irwin County Hospital, Jeff Davis Hospital, Jenkins County Medical, LifeBrite Community Hospital of Early, Memorial Hospital and Manor, Mitchell County Hospital, SGMC Berrien Campus, Southwell Medical, and Taylor Regional Hospital.</w:t>
      </w:r>
    </w:p>
    <w:p w14:paraId="3A0E9A0F" w14:textId="77777777" w:rsidR="00E56BEA" w:rsidRPr="009055E8" w:rsidRDefault="00E56BEA" w:rsidP="00E56BEA">
      <w:pPr>
        <w:rPr>
          <w:rFonts w:asciiTheme="majorHAnsi" w:eastAsia="Times New Roman" w:hAnsiTheme="majorHAnsi" w:cs="Calibri"/>
          <w:shd w:val="clear" w:color="auto" w:fill="FFFFFF"/>
        </w:rPr>
      </w:pPr>
    </w:p>
    <w:p w14:paraId="5D39073E" w14:textId="5AEF6C27" w:rsidR="00E56BEA" w:rsidRPr="009055E8" w:rsidRDefault="006D0175" w:rsidP="00E56BEA">
      <w:pPr>
        <w:rPr>
          <w:rFonts w:asciiTheme="majorHAnsi" w:eastAsia="Times New Roman" w:hAnsiTheme="majorHAnsi" w:cs="Calibri"/>
          <w:shd w:val="clear" w:color="auto" w:fill="FFFFFF"/>
        </w:rPr>
      </w:pPr>
      <w:r>
        <w:rPr>
          <w:rFonts w:asciiTheme="majorHAnsi" w:eastAsia="Times New Roman" w:hAnsiTheme="majorHAnsi" w:cs="Calibri"/>
          <w:shd w:val="clear" w:color="auto" w:fill="FFFFFF"/>
        </w:rPr>
        <w:t>The</w:t>
      </w:r>
      <w:r w:rsidR="00E56BEA" w:rsidRPr="009055E8">
        <w:rPr>
          <w:rFonts w:asciiTheme="majorHAnsi" w:eastAsia="Times New Roman" w:hAnsiTheme="majorHAnsi" w:cs="Calibri"/>
          <w:shd w:val="clear" w:color="auto" w:fill="FFFFFF"/>
        </w:rPr>
        <w:t xml:space="preserve"> initiative's partnerships demonstrate creating a 100 percent U.S. supply chain and crafting products from U.S. grown </w:t>
      </w:r>
      <w:r w:rsidR="00485D67">
        <w:rPr>
          <w:rFonts w:asciiTheme="majorHAnsi" w:eastAsia="Times New Roman" w:hAnsiTheme="majorHAnsi" w:cs="Calibri"/>
          <w:shd w:val="clear" w:color="auto" w:fill="FFFFFF"/>
        </w:rPr>
        <w:t xml:space="preserve">Deltapine </w:t>
      </w:r>
      <w:r w:rsidR="00E56BEA" w:rsidRPr="009055E8">
        <w:rPr>
          <w:rFonts w:asciiTheme="majorHAnsi" w:eastAsia="Times New Roman" w:hAnsiTheme="majorHAnsi" w:cs="Calibri"/>
          <w:shd w:val="clear" w:color="auto" w:fill="FFFFFF"/>
        </w:rPr>
        <w:t xml:space="preserve">cotton </w:t>
      </w:r>
      <w:r w:rsidR="009055E8" w:rsidRPr="009055E8">
        <w:rPr>
          <w:rFonts w:asciiTheme="majorHAnsi" w:eastAsia="Times New Roman" w:hAnsiTheme="majorHAnsi" w:cs="Calibri"/>
          <w:shd w:val="clear" w:color="auto" w:fill="FFFFFF"/>
        </w:rPr>
        <w:t xml:space="preserve">is </w:t>
      </w:r>
      <w:r>
        <w:rPr>
          <w:rFonts w:asciiTheme="majorHAnsi" w:eastAsia="Times New Roman" w:hAnsiTheme="majorHAnsi" w:cs="Calibri"/>
          <w:shd w:val="clear" w:color="auto" w:fill="FFFFFF"/>
        </w:rPr>
        <w:t>an idea</w:t>
      </w:r>
      <w:r w:rsidR="00E56BEA" w:rsidRPr="009055E8">
        <w:rPr>
          <w:rFonts w:asciiTheme="majorHAnsi" w:eastAsia="Times New Roman" w:hAnsiTheme="majorHAnsi" w:cs="Calibri"/>
          <w:shd w:val="clear" w:color="auto" w:fill="FFFFFF"/>
        </w:rPr>
        <w:t xml:space="preserve"> </w:t>
      </w:r>
      <w:r w:rsidR="009055E8" w:rsidRPr="009055E8">
        <w:rPr>
          <w:rFonts w:asciiTheme="majorHAnsi" w:eastAsia="Times New Roman" w:hAnsiTheme="majorHAnsi" w:cs="Calibri"/>
          <w:shd w:val="clear" w:color="auto" w:fill="FFFFFF"/>
        </w:rPr>
        <w:t xml:space="preserve">rapidly gaining momentum. The </w:t>
      </w:r>
      <w:r w:rsidR="00E56BEA" w:rsidRPr="009055E8">
        <w:rPr>
          <w:rFonts w:asciiTheme="majorHAnsi" w:eastAsia="Times New Roman" w:hAnsiTheme="majorHAnsi" w:cs="Calibri"/>
          <w:shd w:val="clear" w:color="auto" w:fill="FFFFFF"/>
        </w:rPr>
        <w:t>domino effect, resulting in higher cotton need and demand, fair compensation for farmer's sustainability efforts, and a positive light on an al</w:t>
      </w:r>
      <w:r w:rsidR="009055E8" w:rsidRPr="009055E8">
        <w:rPr>
          <w:rFonts w:asciiTheme="majorHAnsi" w:eastAsia="Times New Roman" w:hAnsiTheme="majorHAnsi" w:cs="Calibri"/>
          <w:shd w:val="clear" w:color="auto" w:fill="FFFFFF"/>
        </w:rPr>
        <w:t>l U.S., end-to-end supply chain, will have positive ripple effects across many industries</w:t>
      </w:r>
      <w:r>
        <w:rPr>
          <w:rFonts w:asciiTheme="majorHAnsi" w:eastAsia="Times New Roman" w:hAnsiTheme="majorHAnsi" w:cs="Calibri"/>
          <w:shd w:val="clear" w:color="auto" w:fill="FFFFFF"/>
        </w:rPr>
        <w:t xml:space="preserve"> and communities</w:t>
      </w:r>
      <w:r w:rsidR="009055E8" w:rsidRPr="009055E8">
        <w:rPr>
          <w:rFonts w:asciiTheme="majorHAnsi" w:eastAsia="Times New Roman" w:hAnsiTheme="majorHAnsi" w:cs="Calibri"/>
          <w:shd w:val="clear" w:color="auto" w:fill="FFFFFF"/>
        </w:rPr>
        <w:t xml:space="preserve">. </w:t>
      </w:r>
      <w:r w:rsidR="00E56BEA" w:rsidRPr="009055E8">
        <w:rPr>
          <w:rFonts w:asciiTheme="majorHAnsi" w:eastAsia="Times New Roman" w:hAnsiTheme="majorHAnsi" w:cs="Calibri"/>
          <w:shd w:val="clear" w:color="auto" w:fill="FFFFFF"/>
        </w:rPr>
        <w:t xml:space="preserve"> The overarching vision is for this initiative </w:t>
      </w:r>
      <w:r w:rsidR="009055E8" w:rsidRPr="009055E8">
        <w:rPr>
          <w:rFonts w:asciiTheme="majorHAnsi" w:eastAsia="Times New Roman" w:hAnsiTheme="majorHAnsi" w:cs="Calibri"/>
          <w:shd w:val="clear" w:color="auto" w:fill="FFFFFF"/>
        </w:rPr>
        <w:t xml:space="preserve">to </w:t>
      </w:r>
      <w:r w:rsidR="00E56BEA" w:rsidRPr="009055E8">
        <w:rPr>
          <w:rFonts w:asciiTheme="majorHAnsi" w:eastAsia="Times New Roman" w:hAnsiTheme="majorHAnsi" w:cs="Calibri"/>
          <w:shd w:val="clear" w:color="auto" w:fill="FFFFFF"/>
        </w:rPr>
        <w:t xml:space="preserve">serve as an inspiring example of the possibility and profitability for re-shoring American manufacturing and create a long-lasting impact on rural communities. </w:t>
      </w:r>
    </w:p>
    <w:p w14:paraId="6FD7AE89" w14:textId="77777777" w:rsidR="00E56BEA" w:rsidRPr="009055E8" w:rsidRDefault="00E56BEA" w:rsidP="00E56BEA">
      <w:pPr>
        <w:rPr>
          <w:rFonts w:asciiTheme="majorHAnsi" w:eastAsia="Times New Roman" w:hAnsiTheme="majorHAnsi" w:cs="Calibri"/>
          <w:shd w:val="clear" w:color="auto" w:fill="FFFFFF"/>
        </w:rPr>
      </w:pPr>
    </w:p>
    <w:p w14:paraId="404FB5E1" w14:textId="47BA4338" w:rsidR="00E56BEA" w:rsidRDefault="00E56BEA" w:rsidP="00E56BEA">
      <w:pPr>
        <w:rPr>
          <w:rFonts w:asciiTheme="majorHAnsi" w:eastAsia="Times New Roman" w:hAnsiTheme="majorHAnsi" w:cs="Calibri"/>
          <w:shd w:val="clear" w:color="auto" w:fill="FFFFFF"/>
        </w:rPr>
      </w:pPr>
      <w:r w:rsidRPr="00351269">
        <w:rPr>
          <w:rFonts w:asciiTheme="majorHAnsi" w:eastAsia="Times New Roman" w:hAnsiTheme="majorHAnsi" w:cs="Calibri"/>
          <w:shd w:val="clear" w:color="auto" w:fill="FFFFFF"/>
        </w:rPr>
        <w:t xml:space="preserve">For more information about this project or to order the scrubs in bulk, go to </w:t>
      </w:r>
    </w:p>
    <w:p w14:paraId="4FB186A5" w14:textId="6FBBBD18" w:rsidR="00C26367" w:rsidRDefault="00C26367" w:rsidP="00E56BEA">
      <w:pPr>
        <w:rPr>
          <w:rFonts w:asciiTheme="majorHAnsi" w:eastAsia="Times New Roman" w:hAnsiTheme="majorHAnsi" w:cs="Calibri"/>
          <w:shd w:val="clear" w:color="auto" w:fill="FFFFFF"/>
        </w:rPr>
      </w:pPr>
      <w:r>
        <w:rPr>
          <w:rFonts w:asciiTheme="majorHAnsi" w:eastAsia="Times New Roman" w:hAnsiTheme="majorHAnsi" w:cs="Calibri"/>
          <w:shd w:val="clear" w:color="auto" w:fill="FFFFFF"/>
        </w:rPr>
        <w:t>Rhino Medical Supply</w:t>
      </w:r>
      <w:r w:rsidR="00351269">
        <w:rPr>
          <w:rFonts w:asciiTheme="majorHAnsi" w:eastAsia="Times New Roman" w:hAnsiTheme="majorHAnsi" w:cs="Calibri"/>
          <w:shd w:val="clear" w:color="auto" w:fill="FFFFFF"/>
        </w:rPr>
        <w:t xml:space="preserve"> </w:t>
      </w:r>
      <w:hyperlink r:id="rId11" w:history="1">
        <w:r w:rsidR="00351269" w:rsidRPr="00351269">
          <w:rPr>
            <w:rStyle w:val="Hyperlink"/>
            <w:rFonts w:asciiTheme="majorHAnsi" w:eastAsia="Times New Roman" w:hAnsiTheme="majorHAnsi" w:cs="Calibri"/>
            <w:shd w:val="clear" w:color="auto" w:fill="FFFFFF"/>
          </w:rPr>
          <w:t>https://www.rhinomedsupply.com/</w:t>
        </w:r>
      </w:hyperlink>
    </w:p>
    <w:p w14:paraId="10523D21" w14:textId="77777777" w:rsidR="00351269" w:rsidRPr="009055E8" w:rsidRDefault="00351269" w:rsidP="00E56BEA">
      <w:pPr>
        <w:rPr>
          <w:rFonts w:asciiTheme="majorHAnsi" w:eastAsiaTheme="minorHAnsi" w:hAnsiTheme="majorHAnsi" w:cs="Calibri"/>
        </w:rPr>
      </w:pPr>
    </w:p>
    <w:p w14:paraId="4D01592C" w14:textId="77777777" w:rsidR="00E56BEA" w:rsidRPr="009055E8" w:rsidRDefault="00E56BEA" w:rsidP="00E56BEA">
      <w:pPr>
        <w:rPr>
          <w:rFonts w:asciiTheme="majorHAnsi" w:hAnsiTheme="majorHAnsi" w:cs="Calibri"/>
        </w:rPr>
      </w:pPr>
      <w:r w:rsidRPr="009055E8">
        <w:rPr>
          <w:rFonts w:asciiTheme="majorHAnsi" w:hAnsiTheme="majorHAnsi" w:cs="Calibri"/>
        </w:rPr>
        <w:t>To learn more about this initiative’s strategic partners, please use the links below:</w:t>
      </w:r>
    </w:p>
    <w:p w14:paraId="47C6BE0E" w14:textId="77777777" w:rsidR="00E56BEA" w:rsidRPr="009055E8" w:rsidRDefault="007C4E19" w:rsidP="00E56BEA">
      <w:pPr>
        <w:rPr>
          <w:rFonts w:asciiTheme="majorHAnsi" w:hAnsiTheme="majorHAnsi" w:cs="Calibri"/>
        </w:rPr>
      </w:pPr>
      <w:hyperlink r:id="rId12" w:history="1">
        <w:r w:rsidR="00E56BEA" w:rsidRPr="009055E8">
          <w:rPr>
            <w:rStyle w:val="Hyperlink"/>
            <w:rFonts w:asciiTheme="majorHAnsi" w:hAnsiTheme="majorHAnsi" w:cs="Calibri"/>
          </w:rPr>
          <w:t xml:space="preserve">America Knits </w:t>
        </w:r>
      </w:hyperlink>
      <w:r w:rsidR="00E56BEA" w:rsidRPr="009055E8">
        <w:rPr>
          <w:rFonts w:asciiTheme="majorHAnsi" w:hAnsiTheme="majorHAnsi" w:cs="Calibri"/>
        </w:rPr>
        <w:t xml:space="preserve"> </w:t>
      </w:r>
    </w:p>
    <w:p w14:paraId="2E760D75" w14:textId="77777777" w:rsidR="00E56BEA" w:rsidRPr="009055E8" w:rsidRDefault="007C4E19" w:rsidP="00E56BEA">
      <w:pPr>
        <w:rPr>
          <w:rFonts w:asciiTheme="majorHAnsi" w:hAnsiTheme="majorHAnsi" w:cs="Calibri"/>
        </w:rPr>
      </w:pPr>
      <w:hyperlink r:id="rId13" w:history="1">
        <w:r w:rsidR="00E56BEA" w:rsidRPr="009055E8">
          <w:rPr>
            <w:rStyle w:val="Hyperlink"/>
            <w:rFonts w:asciiTheme="majorHAnsi" w:hAnsiTheme="majorHAnsi" w:cs="Calibri"/>
          </w:rPr>
          <w:t>Deltapine® seed</w:t>
        </w:r>
      </w:hyperlink>
    </w:p>
    <w:p w14:paraId="01EF0A57" w14:textId="77777777" w:rsidR="00E56BEA" w:rsidRPr="009055E8" w:rsidRDefault="007C4E19" w:rsidP="00E56BEA">
      <w:pPr>
        <w:rPr>
          <w:rFonts w:asciiTheme="majorHAnsi" w:hAnsiTheme="majorHAnsi" w:cs="Calibri"/>
        </w:rPr>
      </w:pPr>
      <w:hyperlink r:id="rId14" w:history="1">
        <w:r w:rsidR="00E56BEA" w:rsidRPr="009055E8">
          <w:rPr>
            <w:rStyle w:val="Hyperlink"/>
            <w:rFonts w:asciiTheme="majorHAnsi" w:hAnsiTheme="majorHAnsi" w:cs="Calibri"/>
          </w:rPr>
          <w:t>Field to Closet</w:t>
        </w:r>
      </w:hyperlink>
      <w:r w:rsidR="00E56BEA" w:rsidRPr="009055E8">
        <w:rPr>
          <w:rFonts w:asciiTheme="majorHAnsi" w:hAnsiTheme="majorHAnsi" w:cs="Calibri"/>
        </w:rPr>
        <w:t xml:space="preserve"> </w:t>
      </w:r>
    </w:p>
    <w:p w14:paraId="4A6C4DFF" w14:textId="77777777" w:rsidR="00E56BEA" w:rsidRPr="009055E8" w:rsidRDefault="007C4E19" w:rsidP="00E56BEA">
      <w:pPr>
        <w:rPr>
          <w:rFonts w:asciiTheme="majorHAnsi" w:hAnsiTheme="majorHAnsi" w:cs="Calibri"/>
        </w:rPr>
      </w:pPr>
      <w:hyperlink r:id="rId15" w:history="1">
        <w:r w:rsidR="00E56BEA" w:rsidRPr="009055E8">
          <w:rPr>
            <w:rStyle w:val="Hyperlink"/>
            <w:rFonts w:asciiTheme="majorHAnsi" w:hAnsiTheme="majorHAnsi" w:cs="Calibri"/>
          </w:rPr>
          <w:t>Georgia’s Rural Center</w:t>
        </w:r>
      </w:hyperlink>
    </w:p>
    <w:p w14:paraId="6A127D4B" w14:textId="58D1C35A" w:rsidR="00E56BEA" w:rsidRDefault="007C4E19" w:rsidP="00E56BEA">
      <w:pPr>
        <w:rPr>
          <w:ins w:id="0" w:author="Giancarlo Beevis" w:date="2021-06-16T23:09:00Z"/>
          <w:rFonts w:asciiTheme="majorHAnsi" w:hAnsiTheme="majorHAnsi" w:cs="Calibri"/>
        </w:rPr>
      </w:pPr>
      <w:hyperlink r:id="rId16" w:history="1">
        <w:r w:rsidR="00E56BEA" w:rsidRPr="009055E8">
          <w:rPr>
            <w:rStyle w:val="Hyperlink"/>
            <w:rFonts w:asciiTheme="majorHAnsi" w:hAnsiTheme="majorHAnsi" w:cs="Calibri"/>
          </w:rPr>
          <w:t>Hometown Health</w:t>
        </w:r>
      </w:hyperlink>
      <w:r w:rsidR="00E56BEA" w:rsidRPr="009055E8">
        <w:rPr>
          <w:rFonts w:asciiTheme="majorHAnsi" w:hAnsiTheme="majorHAnsi" w:cs="Calibri"/>
        </w:rPr>
        <w:t xml:space="preserve"> </w:t>
      </w:r>
    </w:p>
    <w:p w14:paraId="02402A51" w14:textId="05CB7F5B" w:rsidR="00396195" w:rsidRDefault="007C4E19" w:rsidP="00E56BEA">
      <w:pPr>
        <w:rPr>
          <w:rFonts w:asciiTheme="majorHAnsi" w:hAnsiTheme="majorHAnsi" w:cs="Calibri"/>
        </w:rPr>
      </w:pPr>
      <w:hyperlink r:id="rId17" w:history="1">
        <w:r w:rsidR="00CC471D" w:rsidRPr="00CC471D">
          <w:rPr>
            <w:rStyle w:val="Hyperlink"/>
            <w:rFonts w:asciiTheme="majorHAnsi" w:hAnsiTheme="majorHAnsi" w:cs="Calibri"/>
          </w:rPr>
          <w:t>Intelligent Fabric Technologies</w:t>
        </w:r>
      </w:hyperlink>
    </w:p>
    <w:p w14:paraId="28980283" w14:textId="68336992" w:rsidR="00396195" w:rsidRDefault="00396195" w:rsidP="00E56BEA">
      <w:pPr>
        <w:rPr>
          <w:ins w:id="1" w:author="Giancarlo Beevis" w:date="2021-06-16T23:09:00Z"/>
          <w:rFonts w:asciiTheme="majorHAnsi" w:hAnsiTheme="majorHAnsi" w:cs="Calibri"/>
        </w:rPr>
      </w:pPr>
    </w:p>
    <w:p w14:paraId="39608E25" w14:textId="77777777" w:rsidR="00CC52FE" w:rsidRPr="009055E8" w:rsidRDefault="00CC52FE">
      <w:pPr>
        <w:rPr>
          <w:rFonts w:asciiTheme="majorHAnsi" w:hAnsiTheme="majorHAnsi"/>
        </w:rPr>
      </w:pPr>
    </w:p>
    <w:sectPr w:rsidR="00CC52FE" w:rsidRPr="009055E8" w:rsidSect="00CB4823">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10DF9" w14:textId="77777777" w:rsidR="007C4E19" w:rsidRDefault="007C4E19" w:rsidP="00485D67">
      <w:r>
        <w:separator/>
      </w:r>
    </w:p>
  </w:endnote>
  <w:endnote w:type="continuationSeparator" w:id="0">
    <w:p w14:paraId="49BDC720" w14:textId="77777777" w:rsidR="007C4E19" w:rsidRDefault="007C4E19" w:rsidP="0048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9ED9" w14:textId="0C3D663D" w:rsidR="00485D67" w:rsidRDefault="00485D67">
    <w:pPr>
      <w:pStyle w:val="Footer"/>
    </w:pPr>
    <w:r>
      <w:rPr>
        <w:noProof/>
      </w:rPr>
      <mc:AlternateContent>
        <mc:Choice Requires="wps">
          <w:drawing>
            <wp:anchor distT="0" distB="0" distL="114300" distR="114300" simplePos="0" relativeHeight="251659264" behindDoc="0" locked="0" layoutInCell="0" allowOverlap="1" wp14:anchorId="2A87EB7B" wp14:editId="78FEB8A1">
              <wp:simplePos x="0" y="0"/>
              <wp:positionH relativeFrom="page">
                <wp:posOffset>584200</wp:posOffset>
              </wp:positionH>
              <wp:positionV relativeFrom="page">
                <wp:posOffset>9491345</wp:posOffset>
              </wp:positionV>
              <wp:extent cx="7772400" cy="375920"/>
              <wp:effectExtent l="0" t="0" r="0" b="5080"/>
              <wp:wrapNone/>
              <wp:docPr id="1" name="MSIPCM746c42548aa73a24bffccd34" descr="{&quot;HashCode&quot;:-2423394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CFC8D" w14:textId="5EFE031B" w:rsidR="00485D67" w:rsidRPr="00485D67" w:rsidRDefault="00485D67" w:rsidP="00485D67">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A87EB7B" id="_x0000_t202" coordsize="21600,21600" o:spt="202" path="m,l,21600r21600,l21600,xe">
              <v:stroke joinstyle="miter"/>
              <v:path gradientshapeok="t" o:connecttype="rect"/>
            </v:shapetype>
            <v:shape id="MSIPCM746c42548aa73a24bffccd34" o:spid="_x0000_s1026" type="#_x0000_t202" alt="{&quot;HashCode&quot;:-242339457,&quot;Height&quot;:792.0,&quot;Width&quot;:612.0,&quot;Placement&quot;:&quot;Footer&quot;,&quot;Index&quot;:&quot;Primary&quot;,&quot;Section&quot;:1,&quot;Top&quot;:0.0,&quot;Left&quot;:0.0}" style="position:absolute;margin-left:46pt;margin-top:747.35pt;width:612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" o:allowincell="f" filled="f" stroked="f" strokeweight=".5pt">
              <v:textbox inset=",0,20pt,0">
                <w:txbxContent>
                  <w:p w14:paraId="598CFC8D" w14:textId="5EFE031B" w:rsidR="00485D67" w:rsidRPr="00485D67" w:rsidRDefault="00485D67" w:rsidP="00485D67">
                    <w:pPr>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0295" w14:textId="77777777" w:rsidR="007C4E19" w:rsidRDefault="007C4E19" w:rsidP="00485D67">
      <w:r>
        <w:separator/>
      </w:r>
    </w:p>
  </w:footnote>
  <w:footnote w:type="continuationSeparator" w:id="0">
    <w:p w14:paraId="4CCC4A42" w14:textId="77777777" w:rsidR="007C4E19" w:rsidRDefault="007C4E19" w:rsidP="00485D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ancarlo Beevis">
    <w15:presenceInfo w15:providerId="Windows Live" w15:userId="4e3e1c76dbe5e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FE"/>
    <w:rsid w:val="00030A1B"/>
    <w:rsid w:val="00327294"/>
    <w:rsid w:val="00351269"/>
    <w:rsid w:val="00396195"/>
    <w:rsid w:val="00436377"/>
    <w:rsid w:val="00485D67"/>
    <w:rsid w:val="00521815"/>
    <w:rsid w:val="005F7A3F"/>
    <w:rsid w:val="006C1313"/>
    <w:rsid w:val="006D0175"/>
    <w:rsid w:val="00751B9E"/>
    <w:rsid w:val="007C4E19"/>
    <w:rsid w:val="008E5F22"/>
    <w:rsid w:val="009055E8"/>
    <w:rsid w:val="00941471"/>
    <w:rsid w:val="00951942"/>
    <w:rsid w:val="00AA69BF"/>
    <w:rsid w:val="00B10ED4"/>
    <w:rsid w:val="00B745BD"/>
    <w:rsid w:val="00B87A20"/>
    <w:rsid w:val="00C26367"/>
    <w:rsid w:val="00C26A6C"/>
    <w:rsid w:val="00CB4823"/>
    <w:rsid w:val="00CC471D"/>
    <w:rsid w:val="00CC52FE"/>
    <w:rsid w:val="00D95906"/>
    <w:rsid w:val="00D96C24"/>
    <w:rsid w:val="00E56BEA"/>
    <w:rsid w:val="00F008F0"/>
    <w:rsid w:val="00FA6D17"/>
    <w:rsid w:val="00FC405E"/>
    <w:rsid w:val="00FF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9845C"/>
  <w14:defaultImageDpi w14:val="300"/>
  <w15:docId w15:val="{3425B3B0-6D44-4A52-B448-B5EA20B2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6BEA"/>
  </w:style>
  <w:style w:type="character" w:styleId="Hyperlink">
    <w:name w:val="Hyperlink"/>
    <w:basedOn w:val="DefaultParagraphFont"/>
    <w:uiPriority w:val="99"/>
    <w:unhideWhenUsed/>
    <w:rsid w:val="00E56BEA"/>
    <w:rPr>
      <w:color w:val="0000FF"/>
      <w:u w:val="single"/>
    </w:rPr>
  </w:style>
  <w:style w:type="paragraph" w:customStyle="1" w:styleId="xmsonormal">
    <w:name w:val="x_msonormal"/>
    <w:basedOn w:val="Normal"/>
    <w:rsid w:val="00E56BEA"/>
    <w:pPr>
      <w:spacing w:before="100" w:beforeAutospacing="1" w:after="100" w:afterAutospacing="1"/>
    </w:pPr>
    <w:rPr>
      <w:rFonts w:ascii="Times New Roman" w:eastAsia="Times New Roman" w:hAnsi="Times New Roman" w:cs="Times New Roman"/>
      <w:lang w:eastAsia="zh-CN"/>
    </w:rPr>
  </w:style>
  <w:style w:type="character" w:customStyle="1" w:styleId="UnresolvedMention1">
    <w:name w:val="Unresolved Mention1"/>
    <w:basedOn w:val="DefaultParagraphFont"/>
    <w:uiPriority w:val="99"/>
    <w:semiHidden/>
    <w:unhideWhenUsed/>
    <w:rsid w:val="00351269"/>
    <w:rPr>
      <w:color w:val="605E5C"/>
      <w:shd w:val="clear" w:color="auto" w:fill="E1DFDD"/>
    </w:rPr>
  </w:style>
  <w:style w:type="paragraph" w:styleId="Header">
    <w:name w:val="header"/>
    <w:basedOn w:val="Normal"/>
    <w:link w:val="HeaderChar"/>
    <w:uiPriority w:val="99"/>
    <w:unhideWhenUsed/>
    <w:rsid w:val="00485D67"/>
    <w:pPr>
      <w:tabs>
        <w:tab w:val="center" w:pos="4680"/>
        <w:tab w:val="right" w:pos="9360"/>
      </w:tabs>
    </w:pPr>
  </w:style>
  <w:style w:type="character" w:customStyle="1" w:styleId="HeaderChar">
    <w:name w:val="Header Char"/>
    <w:basedOn w:val="DefaultParagraphFont"/>
    <w:link w:val="Header"/>
    <w:uiPriority w:val="99"/>
    <w:rsid w:val="00485D67"/>
  </w:style>
  <w:style w:type="paragraph" w:styleId="Footer">
    <w:name w:val="footer"/>
    <w:basedOn w:val="Normal"/>
    <w:link w:val="FooterChar"/>
    <w:uiPriority w:val="99"/>
    <w:unhideWhenUsed/>
    <w:rsid w:val="00485D67"/>
    <w:pPr>
      <w:tabs>
        <w:tab w:val="center" w:pos="4680"/>
        <w:tab w:val="right" w:pos="9360"/>
      </w:tabs>
    </w:pPr>
  </w:style>
  <w:style w:type="character" w:customStyle="1" w:styleId="FooterChar">
    <w:name w:val="Footer Char"/>
    <w:basedOn w:val="DefaultParagraphFont"/>
    <w:link w:val="Footer"/>
    <w:uiPriority w:val="99"/>
    <w:rsid w:val="00485D67"/>
  </w:style>
  <w:style w:type="paragraph" w:styleId="FootnoteText">
    <w:name w:val="footnote text"/>
    <w:basedOn w:val="Normal"/>
    <w:link w:val="FootnoteTextChar"/>
    <w:uiPriority w:val="99"/>
    <w:semiHidden/>
    <w:unhideWhenUsed/>
    <w:rsid w:val="00FF724C"/>
    <w:rPr>
      <w:sz w:val="20"/>
      <w:szCs w:val="20"/>
    </w:rPr>
  </w:style>
  <w:style w:type="character" w:customStyle="1" w:styleId="FootnoteTextChar">
    <w:name w:val="Footnote Text Char"/>
    <w:basedOn w:val="DefaultParagraphFont"/>
    <w:link w:val="FootnoteText"/>
    <w:uiPriority w:val="99"/>
    <w:semiHidden/>
    <w:rsid w:val="00FF724C"/>
    <w:rPr>
      <w:sz w:val="20"/>
      <w:szCs w:val="20"/>
    </w:rPr>
  </w:style>
  <w:style w:type="character" w:styleId="FootnoteReference">
    <w:name w:val="footnote reference"/>
    <w:basedOn w:val="DefaultParagraphFont"/>
    <w:uiPriority w:val="99"/>
    <w:semiHidden/>
    <w:unhideWhenUsed/>
    <w:rsid w:val="00FF724C"/>
    <w:rPr>
      <w:vertAlign w:val="superscript"/>
    </w:rPr>
  </w:style>
  <w:style w:type="character" w:styleId="UnresolvedMention">
    <w:name w:val="Unresolved Mention"/>
    <w:basedOn w:val="DefaultParagraphFont"/>
    <w:uiPriority w:val="99"/>
    <w:semiHidden/>
    <w:unhideWhenUsed/>
    <w:rsid w:val="00CC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866094">
      <w:bodyDiv w:val="1"/>
      <w:marLeft w:val="0"/>
      <w:marRight w:val="0"/>
      <w:marTop w:val="0"/>
      <w:marBottom w:val="0"/>
      <w:divBdr>
        <w:top w:val="none" w:sz="0" w:space="0" w:color="auto"/>
        <w:left w:val="none" w:sz="0" w:space="0" w:color="auto"/>
        <w:bottom w:val="none" w:sz="0" w:space="0" w:color="auto"/>
        <w:right w:val="none" w:sz="0" w:space="0" w:color="auto"/>
      </w:divBdr>
    </w:div>
    <w:div w:id="1636133947">
      <w:bodyDiv w:val="1"/>
      <w:marLeft w:val="0"/>
      <w:marRight w:val="0"/>
      <w:marTop w:val="0"/>
      <w:marBottom w:val="0"/>
      <w:divBdr>
        <w:top w:val="none" w:sz="0" w:space="0" w:color="auto"/>
        <w:left w:val="none" w:sz="0" w:space="0" w:color="auto"/>
        <w:bottom w:val="none" w:sz="0" w:space="0" w:color="auto"/>
        <w:right w:val="none" w:sz="0" w:space="0" w:color="auto"/>
      </w:divBdr>
      <w:divsChild>
        <w:div w:id="9266216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kalbasgrowdeltapine.com/en-us/deltapine/varieties.html?utm_campaign=2020-07-01+--+branded+--+deltapine+productcampaign+deltapine+branded&amp;utm_content=deltapine+dad+strongcotton+--+text&amp;utm_medium=cpc&amp;utm_source=google&amp;gclid=CjwKCAjw6fCCBhBNEiwAem5SO1E-eqlZlfuVVO9EZaYKXMKGjofkd0BEFLl364UumOQO1tZruYUzYBoCyp8QAvD_Bw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ericaknits.com/" TargetMode="External"/><Relationship Id="rId17" Type="http://schemas.openxmlformats.org/officeDocument/2006/relationships/hyperlink" Target="https://www.iftna.com/" TargetMode="External"/><Relationship Id="rId2" Type="http://schemas.openxmlformats.org/officeDocument/2006/relationships/customXml" Target="../customXml/item2.xml"/><Relationship Id="rId16" Type="http://schemas.openxmlformats.org/officeDocument/2006/relationships/hyperlink" Target="https://hometownhealthonline.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hinomedsupply.com/" TargetMode="External"/><Relationship Id="rId5" Type="http://schemas.openxmlformats.org/officeDocument/2006/relationships/customXml" Target="../customXml/item5.xml"/><Relationship Id="rId15" Type="http://schemas.openxmlformats.org/officeDocument/2006/relationships/hyperlink" Target="https://www.ruralg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eldtoclo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4d292e-883c-434b-96e3-060cfff16c86"/>
    <_dlc_ExpireDateSaved xmlns="http://schemas.microsoft.com/sharepoint/v3" xsi:nil="true"/>
    <_dlc_ExpireDate xmlns="http://schemas.microsoft.com/sharepoint/v3" xsi:nil="true"/>
    <_dlc_Exemp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c43322-b630-4bac-8b27-31def233d1d0"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184F95FE18E9041A53C9A6A72BDFEFF" ma:contentTypeVersion="22" ma:contentTypeDescription="Create a new document." ma:contentTypeScope="" ma:versionID="05a2cd28b133f29108bf61ffe8446688">
  <xsd:schema xmlns:xsd="http://www.w3.org/2001/XMLSchema" xmlns:xs="http://www.w3.org/2001/XMLSchema" xmlns:p="http://schemas.microsoft.com/office/2006/metadata/properties" xmlns:ns1="http://schemas.microsoft.com/sharepoint/v3" xmlns:ns2="1a4d292e-883c-434b-96e3-060cfff16c86" xmlns:ns3="feca1144-fbb7-450c-91d3-eb0872e4a2d6" xmlns:ns4="9429fa60-d49e-41bf-b2e3-482b10fb7d2a" targetNamespace="http://schemas.microsoft.com/office/2006/metadata/properties" ma:root="true" ma:fieldsID="5b42fd4842557d172a7a79e69fdbbef7" ns1:_="" ns2:_="" ns3:_="" ns4:_="">
    <xsd:import namespace="http://schemas.microsoft.com/sharepoint/v3"/>
    <xsd:import namespace="1a4d292e-883c-434b-96e3-060cfff16c86"/>
    <xsd:import namespace="feca1144-fbb7-450c-91d3-eb0872e4a2d6"/>
    <xsd:import namespace="9429fa60-d49e-41bf-b2e3-482b10fb7d2a"/>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21b3a2f-ab68-4834-a86c-2e694d4d500b}" ma:internalName="TaxCatchAll" ma:showField="CatchAllData" ma:web="feca1144-fbb7-450c-91d3-eb0872e4a2d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21b3a2f-ab68-4834-a86c-2e694d4d500b}" ma:internalName="TaxCatchAllLabel" ma:readOnly="true" ma:showField="CatchAllDataLabel" ma:web="feca1144-fbb7-450c-91d3-eb0872e4a2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ca1144-fbb7-450c-91d3-eb0872e4a2d6"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9fa60-d49e-41bf-b2e3-482b10fb7d2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D74A3-F4F3-4473-8FB5-B81A8FDEDBB4}">
  <ds:schemaRefs>
    <ds:schemaRef ds:uri="http://schemas.microsoft.com/office/2006/metadata/properties"/>
    <ds:schemaRef ds:uri="http://schemas.microsoft.com/office/infopath/2007/PartnerControls"/>
    <ds:schemaRef ds:uri="1a4d292e-883c-434b-96e3-060cfff16c86"/>
    <ds:schemaRef ds:uri="http://schemas.microsoft.com/sharepoint/v3"/>
  </ds:schemaRefs>
</ds:datastoreItem>
</file>

<file path=customXml/itemProps2.xml><?xml version="1.0" encoding="utf-8"?>
<ds:datastoreItem xmlns:ds="http://schemas.openxmlformats.org/officeDocument/2006/customXml" ds:itemID="{A350F9EC-D169-423E-B98F-0F3C62D212DB}">
  <ds:schemaRefs>
    <ds:schemaRef ds:uri="http://schemas.microsoft.com/sharepoint/v3/contenttype/forms"/>
  </ds:schemaRefs>
</ds:datastoreItem>
</file>

<file path=customXml/itemProps3.xml><?xml version="1.0" encoding="utf-8"?>
<ds:datastoreItem xmlns:ds="http://schemas.openxmlformats.org/officeDocument/2006/customXml" ds:itemID="{F1ADE4A5-23CC-4AFB-9CE6-07AFE627A0D6}">
  <ds:schemaRefs>
    <ds:schemaRef ds:uri="Microsoft.SharePoint.Taxonomy.ContentTypeSync"/>
  </ds:schemaRefs>
</ds:datastoreItem>
</file>

<file path=customXml/itemProps4.xml><?xml version="1.0" encoding="utf-8"?>
<ds:datastoreItem xmlns:ds="http://schemas.openxmlformats.org/officeDocument/2006/customXml" ds:itemID="{E7EC1D6A-C6DD-1A4B-BEB0-0E1C18532231}">
  <ds:schemaRefs>
    <ds:schemaRef ds:uri="http://schemas.openxmlformats.org/officeDocument/2006/bibliography"/>
  </ds:schemaRefs>
</ds:datastoreItem>
</file>

<file path=customXml/itemProps5.xml><?xml version="1.0" encoding="utf-8"?>
<ds:datastoreItem xmlns:ds="http://schemas.openxmlformats.org/officeDocument/2006/customXml" ds:itemID="{D12BA521-6676-45C2-8B88-27A7AA5E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feca1144-fbb7-450c-91d3-eb0872e4a2d6"/>
    <ds:schemaRef ds:uri="9429fa60-d49e-41bf-b2e3-482b10fb7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MTV Networks</dc:creator>
  <cp:keywords/>
  <dc:description/>
  <cp:lastModifiedBy>Valerie Touchstone</cp:lastModifiedBy>
  <cp:revision>2</cp:revision>
  <dcterms:created xsi:type="dcterms:W3CDTF">2021-06-23T17:05:00Z</dcterms:created>
  <dcterms:modified xsi:type="dcterms:W3CDTF">2021-06-23T17:05:00Z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kelli.brown@bayer.com</vt:lpwstr>
  </property>
  <property fmtid="{D5CDD505-2E9C-101B-9397-08002B2CF9AE}" pid="5" name="MSIP_Label_2c76c141-ac86-40e5-abf2-c6f60e474cee_SetDate">
    <vt:lpwstr>2021-06-18T18:59:28.8803787Z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y fmtid="{D5CDD505-2E9C-101B-9397-08002B2CF9AE}" pid="10" name="ContentTypeId">
    <vt:lpwstr>0x010100A184F95FE18E9041A53C9A6A72BDFEFF</vt:lpwstr>
  </property>
</Properties>
</file>