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24873" w14:textId="1DD5B0BE" w:rsidR="00355521" w:rsidRDefault="00355521" w:rsidP="00355521">
      <w:pPr>
        <w:rPr>
          <w:b/>
        </w:rPr>
      </w:pPr>
      <w:r>
        <w:rPr>
          <w:b/>
        </w:rPr>
        <w:t xml:space="preserve">For Release: </w:t>
      </w:r>
      <w:r w:rsidR="006D3C70">
        <w:rPr>
          <w:b/>
        </w:rPr>
        <w:t>September 6</w:t>
      </w:r>
      <w:r>
        <w:rPr>
          <w:b/>
        </w:rPr>
        <w:t>, 2021</w:t>
      </w:r>
    </w:p>
    <w:p w14:paraId="01E03F85" w14:textId="77777777" w:rsidR="00355521" w:rsidRDefault="00355521" w:rsidP="00854822">
      <w:pPr>
        <w:rPr>
          <w:rFonts w:cstheme="minorHAnsi"/>
          <w:b/>
          <w:bCs/>
        </w:rPr>
      </w:pPr>
    </w:p>
    <w:p w14:paraId="53895390" w14:textId="77777777" w:rsidR="00355521" w:rsidRDefault="00355521" w:rsidP="00854822">
      <w:pPr>
        <w:rPr>
          <w:rFonts w:cstheme="minorHAnsi"/>
          <w:b/>
          <w:bCs/>
        </w:rPr>
      </w:pPr>
    </w:p>
    <w:p w14:paraId="78B42E54" w14:textId="77777777" w:rsidR="00355521" w:rsidRDefault="00355521" w:rsidP="00854822">
      <w:pPr>
        <w:rPr>
          <w:rFonts w:cstheme="minorHAnsi"/>
          <w:b/>
          <w:bCs/>
        </w:rPr>
      </w:pPr>
    </w:p>
    <w:p w14:paraId="6EF9C374" w14:textId="56579321" w:rsidR="00355521" w:rsidRPr="00355521" w:rsidRDefault="00355521" w:rsidP="00854822">
      <w:pPr>
        <w:rPr>
          <w:rFonts w:cstheme="minorHAnsi"/>
          <w:b/>
          <w:bCs/>
        </w:rPr>
      </w:pPr>
      <w:r w:rsidRPr="00355521">
        <w:rPr>
          <w:rFonts w:cstheme="minorHAnsi"/>
          <w:b/>
          <w:bCs/>
        </w:rPr>
        <w:t>Delivery Day: Fifteen Rural Georgia Hospitals Receive Scrubs at No Cost.</w:t>
      </w:r>
    </w:p>
    <w:p w14:paraId="7956B271" w14:textId="77777777" w:rsidR="00355521" w:rsidRPr="00355521" w:rsidRDefault="00355521" w:rsidP="00854822">
      <w:pPr>
        <w:rPr>
          <w:rFonts w:cstheme="minorHAnsi"/>
        </w:rPr>
      </w:pPr>
    </w:p>
    <w:p w14:paraId="6720E2CB" w14:textId="29EA2199" w:rsidR="003174E3" w:rsidRDefault="003174E3" w:rsidP="00854822">
      <w:pPr>
        <w:rPr>
          <w:rFonts w:cstheme="minorHAnsi"/>
        </w:rPr>
      </w:pPr>
      <w:r w:rsidRPr="00355521">
        <w:rPr>
          <w:rFonts w:cstheme="minorHAnsi"/>
        </w:rPr>
        <w:t xml:space="preserve">Fifteen </w:t>
      </w:r>
      <w:r w:rsidR="00854822" w:rsidRPr="00355521">
        <w:rPr>
          <w:rFonts w:cstheme="minorHAnsi"/>
        </w:rPr>
        <w:t xml:space="preserve">rural Georgia hospitals </w:t>
      </w:r>
      <w:r w:rsidRPr="00355521">
        <w:rPr>
          <w:rFonts w:cstheme="minorHAnsi"/>
        </w:rPr>
        <w:t>received 100 percent Delta</w:t>
      </w:r>
      <w:r w:rsidR="00355521" w:rsidRPr="00355521">
        <w:rPr>
          <w:rFonts w:cstheme="minorHAnsi"/>
        </w:rPr>
        <w:t>p</w:t>
      </w:r>
      <w:r w:rsidRPr="00355521">
        <w:rPr>
          <w:rFonts w:cstheme="minorHAnsi"/>
        </w:rPr>
        <w:t xml:space="preserve">ine® cotton </w:t>
      </w:r>
      <w:r w:rsidR="00854822" w:rsidRPr="00355521">
        <w:rPr>
          <w:rFonts w:cstheme="minorHAnsi"/>
        </w:rPr>
        <w:t xml:space="preserve">scrubs at no cost this week for their employees, including </w:t>
      </w:r>
      <w:r w:rsidR="00854822" w:rsidRPr="00355521">
        <w:rPr>
          <w:rFonts w:eastAsia="Times New Roman" w:cstheme="minorHAnsi"/>
          <w:shd w:val="clear" w:color="auto" w:fill="FFFFFF"/>
        </w:rPr>
        <w:t>Brooks County Hospital, Burke Medical Center, Crisp Regional Medical Center, Colquitt Regional Medical Center, East Georgia Regional Medical Center, Emanuel Medical Center, Irwin County Hospital, Jeff Davis Hospital, Jenkins County Medical, LifeBrite Community Hospital of Early, Memorial Hospital and Manor, Mitchell County Hospital, SGMC Berrien Campus, Southwell Medical, and Taylor Regional Hospital.</w:t>
      </w:r>
      <w:r w:rsidRPr="00355521">
        <w:rPr>
          <w:rFonts w:cstheme="minorHAnsi"/>
        </w:rPr>
        <w:t xml:space="preserve"> </w:t>
      </w:r>
    </w:p>
    <w:p w14:paraId="0F056C04" w14:textId="2E6F2B82" w:rsidR="00F710FE" w:rsidRPr="00355521" w:rsidRDefault="003174E3" w:rsidP="003174E3">
      <w:pPr>
        <w:pStyle w:val="font7"/>
        <w:rPr>
          <w:rFonts w:asciiTheme="minorHAnsi" w:hAnsiTheme="minorHAnsi" w:cstheme="minorHAnsi"/>
        </w:rPr>
      </w:pPr>
      <w:r w:rsidRPr="00355521">
        <w:rPr>
          <w:rFonts w:asciiTheme="minorHAnsi" w:hAnsiTheme="minorHAnsi" w:cstheme="minorHAnsi"/>
        </w:rPr>
        <w:t xml:space="preserve">Delivery Day means </w:t>
      </w:r>
      <w:r w:rsidR="00355521" w:rsidRPr="00355521">
        <w:rPr>
          <w:rFonts w:asciiTheme="minorHAnsi" w:hAnsiTheme="minorHAnsi" w:cstheme="minorHAnsi"/>
        </w:rPr>
        <w:t xml:space="preserve">The Cotton Project, </w:t>
      </w:r>
      <w:r w:rsidR="00A5157E" w:rsidRPr="00355521">
        <w:rPr>
          <w:rFonts w:asciiTheme="minorHAnsi" w:hAnsiTheme="minorHAnsi" w:cstheme="minorHAnsi"/>
        </w:rPr>
        <w:t>Field to Closet’s</w:t>
      </w:r>
      <w:r w:rsidRPr="00355521">
        <w:rPr>
          <w:rFonts w:asciiTheme="minorHAnsi" w:hAnsiTheme="minorHAnsi" w:cstheme="minorHAnsi"/>
        </w:rPr>
        <w:t xml:space="preserve"> vision of </w:t>
      </w:r>
      <w:r w:rsidR="00A5157E" w:rsidRPr="00355521">
        <w:rPr>
          <w:rFonts w:asciiTheme="minorHAnsi" w:hAnsiTheme="minorHAnsi" w:cstheme="minorHAnsi"/>
        </w:rPr>
        <w:t xml:space="preserve">delivering </w:t>
      </w:r>
      <w:r w:rsidRPr="00355521">
        <w:rPr>
          <w:rFonts w:asciiTheme="minorHAnsi" w:hAnsiTheme="minorHAnsi" w:cstheme="minorHAnsi"/>
        </w:rPr>
        <w:t xml:space="preserve">one hundred percent Deltapine® cotton medical scrubs, crafted with cotton grown in Georgia and created in an end-to-end US supply chain, </w:t>
      </w:r>
      <w:r w:rsidR="00A5157E" w:rsidRPr="00355521">
        <w:rPr>
          <w:rFonts w:asciiTheme="minorHAnsi" w:hAnsiTheme="minorHAnsi" w:cstheme="minorHAnsi"/>
        </w:rPr>
        <w:t xml:space="preserve">to rural hospitals </w:t>
      </w:r>
      <w:r w:rsidRPr="00355521">
        <w:rPr>
          <w:rFonts w:asciiTheme="minorHAnsi" w:hAnsiTheme="minorHAnsi" w:cstheme="minorHAnsi"/>
        </w:rPr>
        <w:t xml:space="preserve">is now reality.  Even better, </w:t>
      </w:r>
      <w:r w:rsidRPr="00355521">
        <w:rPr>
          <w:rFonts w:asciiTheme="minorHAnsi" w:hAnsiTheme="minorHAnsi" w:cstheme="minorHAnsi"/>
          <w:color w:val="000000" w:themeColor="text1"/>
          <w:bdr w:val="none" w:sz="0" w:space="0" w:color="auto" w:frame="1"/>
        </w:rPr>
        <w:t xml:space="preserve">the scrubs are treated with </w:t>
      </w:r>
      <w:r w:rsidRPr="00355521">
        <w:rPr>
          <w:rFonts w:asciiTheme="minorHAnsi" w:hAnsiTheme="minorHAnsi" w:cstheme="minorHAnsi"/>
        </w:rPr>
        <w:t>PROTX2®AV, a patent</w:t>
      </w:r>
      <w:r w:rsidR="00355521">
        <w:rPr>
          <w:rFonts w:asciiTheme="minorHAnsi" w:hAnsiTheme="minorHAnsi" w:cstheme="minorHAnsi"/>
        </w:rPr>
        <w:t>-</w:t>
      </w:r>
      <w:r w:rsidRPr="00355521">
        <w:rPr>
          <w:rFonts w:asciiTheme="minorHAnsi" w:hAnsiTheme="minorHAnsi" w:cstheme="minorHAnsi"/>
        </w:rPr>
        <w:t>pending medical grade, anti-viral, antibacterial, anti-odor and metal free technology scientifically proven to destroy SARS-CoV2 (COVID-19), demonstrating a 99.9% reduction in active viral loads and completely disabling the virus. </w:t>
      </w:r>
    </w:p>
    <w:p w14:paraId="660A4718" w14:textId="79E4E899" w:rsidR="00854822" w:rsidRPr="00355521" w:rsidRDefault="00854822" w:rsidP="00854822">
      <w:pPr>
        <w:rPr>
          <w:rFonts w:eastAsia="Times New Roman" w:cstheme="minorHAnsi"/>
          <w:shd w:val="clear" w:color="auto" w:fill="FFFFFF"/>
        </w:rPr>
      </w:pPr>
      <w:r w:rsidRPr="00355521">
        <w:rPr>
          <w:rFonts w:eastAsia="Times New Roman" w:cstheme="minorHAnsi"/>
          <w:shd w:val="clear" w:color="auto" w:fill="FFFFFF"/>
        </w:rPr>
        <w:t>“To see the scrubs all the way through the process, from cotton grower to medical professional is extremely exciting,” said Steve Hawkins, president of America Knits. “Our team, as well as Field to Closet, the cotton growers, and our project partners, including Deltapine® seed,</w:t>
      </w:r>
      <w:r w:rsidR="00A5157E" w:rsidRPr="00355521">
        <w:rPr>
          <w:rFonts w:eastAsia="Times New Roman" w:cstheme="minorHAnsi"/>
          <w:shd w:val="clear" w:color="auto" w:fill="FFFFFF"/>
        </w:rPr>
        <w:t xml:space="preserve"> </w:t>
      </w:r>
      <w:r w:rsidRPr="00355521">
        <w:rPr>
          <w:rFonts w:eastAsia="Times New Roman" w:cstheme="minorHAnsi"/>
          <w:shd w:val="clear" w:color="auto" w:fill="FFFFFF"/>
        </w:rPr>
        <w:t>Georgia’s Rural Center, HomeTown Health, Nutrien Ag Solutions®</w:t>
      </w:r>
      <w:r w:rsidR="00355521">
        <w:rPr>
          <w:rFonts w:eastAsia="Times New Roman" w:cstheme="minorHAnsi"/>
          <w:shd w:val="clear" w:color="auto" w:fill="FFFFFF"/>
        </w:rPr>
        <w:t>,</w:t>
      </w:r>
      <w:r w:rsidRPr="00355521">
        <w:rPr>
          <w:rFonts w:eastAsia="Times New Roman" w:cstheme="minorHAnsi"/>
          <w:shd w:val="clear" w:color="auto" w:fill="FFFFFF"/>
        </w:rPr>
        <w:t xml:space="preserve"> and Helena® Agri-Enterprises worked together for well over a year to bring the concept to market.</w:t>
      </w:r>
      <w:r w:rsidR="00A5157E" w:rsidRPr="00355521">
        <w:rPr>
          <w:rFonts w:eastAsia="Times New Roman" w:cstheme="minorHAnsi"/>
          <w:shd w:val="clear" w:color="auto" w:fill="FFFFFF"/>
        </w:rPr>
        <w:t xml:space="preserve"> Now, the scrubs are available for pre-order nationwide this fall for spring 2022 delivery.</w:t>
      </w:r>
      <w:r w:rsidRPr="00355521">
        <w:rPr>
          <w:rFonts w:eastAsia="Times New Roman" w:cstheme="minorHAnsi"/>
          <w:shd w:val="clear" w:color="auto" w:fill="FFFFFF"/>
        </w:rPr>
        <w:t xml:space="preserve">” </w:t>
      </w:r>
    </w:p>
    <w:p w14:paraId="227A2A56" w14:textId="43B6DFE9" w:rsidR="00854822" w:rsidRPr="00355521" w:rsidRDefault="00854822" w:rsidP="00854822">
      <w:pPr>
        <w:rPr>
          <w:rFonts w:eastAsia="Times New Roman" w:cstheme="minorHAnsi"/>
          <w:shd w:val="clear" w:color="auto" w:fill="FFFFFF"/>
        </w:rPr>
      </w:pPr>
    </w:p>
    <w:p w14:paraId="5ACA07E4" w14:textId="18AF0A40" w:rsidR="00A5157E" w:rsidRPr="00355521" w:rsidRDefault="00854822" w:rsidP="00854822">
      <w:pPr>
        <w:rPr>
          <w:rFonts w:eastAsia="Times New Roman" w:cstheme="minorHAnsi"/>
        </w:rPr>
      </w:pPr>
      <w:r w:rsidRPr="00355521">
        <w:rPr>
          <w:rFonts w:cstheme="minorHAnsi"/>
        </w:rPr>
        <w:t xml:space="preserve">The Cotton Project utilizes </w:t>
      </w:r>
      <w:r w:rsidRPr="00355521">
        <w:rPr>
          <w:rFonts w:eastAsia="Times New Roman" w:cstheme="minorHAnsi"/>
          <w:shd w:val="clear" w:color="auto" w:fill="FFFFFF"/>
        </w:rPr>
        <w:t>Georgia-grown cotton</w:t>
      </w:r>
      <w:r w:rsidRPr="00355521">
        <w:rPr>
          <w:rFonts w:eastAsia="Times New Roman" w:cstheme="minorHAnsi"/>
        </w:rPr>
        <w:t xml:space="preserve"> from Deltapine seed to re-shore American manufacturing by revitalizing an end-to-end U.S. supply chain. </w:t>
      </w:r>
      <w:r w:rsidR="00A5157E" w:rsidRPr="00355521">
        <w:rPr>
          <w:rFonts w:eastAsia="Times New Roman" w:cstheme="minorHAnsi"/>
        </w:rPr>
        <w:t xml:space="preserve">For these scrubs, the cotton was grown in Georgia and the yarn was made in Rabun Gap, Georgia; the material was made in North Carolina, and the scrubs were cut and sewn by America Knits in Swainsboro, Georgia, creating a US supply chain at each stop along the way. </w:t>
      </w:r>
    </w:p>
    <w:p w14:paraId="228897A9" w14:textId="77777777" w:rsidR="00A5157E" w:rsidRPr="00355521" w:rsidRDefault="00A5157E" w:rsidP="00854822">
      <w:pPr>
        <w:rPr>
          <w:rFonts w:eastAsia="Times New Roman" w:cstheme="minorHAnsi"/>
        </w:rPr>
      </w:pPr>
    </w:p>
    <w:p w14:paraId="221442D9" w14:textId="1A4F1776" w:rsidR="00854822" w:rsidRPr="00355521" w:rsidRDefault="00A5157E" w:rsidP="00854822">
      <w:pPr>
        <w:rPr>
          <w:rFonts w:eastAsia="Times New Roman" w:cstheme="minorHAnsi"/>
        </w:rPr>
      </w:pPr>
      <w:r w:rsidRPr="00355521">
        <w:rPr>
          <w:rFonts w:eastAsia="Times New Roman" w:cstheme="minorHAnsi"/>
        </w:rPr>
        <w:t>“Importantly, t</w:t>
      </w:r>
      <w:r w:rsidR="00854822" w:rsidRPr="00355521">
        <w:rPr>
          <w:rFonts w:eastAsia="Times New Roman" w:cstheme="minorHAnsi"/>
        </w:rPr>
        <w:t>he initiative establishes a Farmer GiveBack program to address a fundamental issue in the garment industry, which typically sees the brand or end seller with the most significant profit</w:t>
      </w:r>
      <w:r w:rsidRPr="00355521">
        <w:rPr>
          <w:rFonts w:eastAsia="Times New Roman" w:cstheme="minorHAnsi"/>
        </w:rPr>
        <w:t>,” said Ed Jernigan, founder and CEO of Field to Closet.</w:t>
      </w:r>
      <w:r w:rsidR="00854822" w:rsidRPr="00355521">
        <w:rPr>
          <w:rFonts w:eastAsia="Times New Roman" w:cstheme="minorHAnsi"/>
        </w:rPr>
        <w:t xml:space="preserve"> </w:t>
      </w:r>
      <w:r w:rsidRPr="00355521">
        <w:rPr>
          <w:rFonts w:eastAsia="Times New Roman" w:cstheme="minorHAnsi"/>
        </w:rPr>
        <w:t>“</w:t>
      </w:r>
      <w:r w:rsidR="00854822" w:rsidRPr="00355521">
        <w:rPr>
          <w:rFonts w:eastAsia="Times New Roman" w:cstheme="minorHAnsi"/>
        </w:rPr>
        <w:t>The GiveBack program recognizes the rebirth of a robust cotton garment industry isn't possible without the grower; therefore, this initiative is designed to ensure the grower is included financially by sharing in the profit of the goods sold.</w:t>
      </w:r>
      <w:r w:rsidRPr="00355521">
        <w:rPr>
          <w:rFonts w:eastAsia="Times New Roman" w:cstheme="minorHAnsi"/>
        </w:rPr>
        <w:t>”</w:t>
      </w:r>
    </w:p>
    <w:p w14:paraId="3D64E8E8" w14:textId="6347EF69" w:rsidR="00A5157E" w:rsidRPr="00355521" w:rsidRDefault="00A5157E" w:rsidP="00854822">
      <w:pPr>
        <w:rPr>
          <w:rFonts w:eastAsia="Times New Roman" w:cstheme="minorHAnsi"/>
        </w:rPr>
      </w:pPr>
    </w:p>
    <w:p w14:paraId="146968A9" w14:textId="77777777" w:rsidR="00A5157E" w:rsidRPr="00355521" w:rsidRDefault="00A5157E" w:rsidP="00A5157E">
      <w:pPr>
        <w:rPr>
          <w:rFonts w:eastAsia="Times New Roman" w:cstheme="minorHAnsi"/>
          <w:shd w:val="clear" w:color="auto" w:fill="FFFFFF"/>
        </w:rPr>
      </w:pPr>
      <w:r w:rsidRPr="00355521">
        <w:rPr>
          <w:rFonts w:eastAsia="Times New Roman" w:cstheme="minorHAnsi"/>
          <w:shd w:val="clear" w:color="auto" w:fill="FFFFFF"/>
        </w:rPr>
        <w:t xml:space="preserve">The initiative's partnerships demonstrate creating a 100 percent U.S. supply chain and crafting products from U.S. grown Deltapine cotton is an idea rapidly gaining momentum. The domino effect, resulting in higher cotton need and demand, fair compensation for farmer's sustainability efforts, and a positive light on an all U.S., end-to-end supply chain, will have positive ripple effects across many industries and communities.  The overarching vision is for this initiative to serve as an inspiring example of the possibility and profitability for re-shoring American manufacturing and create a long-lasting impact on rural communities. </w:t>
      </w:r>
    </w:p>
    <w:p w14:paraId="2AE0CB5A" w14:textId="77777777" w:rsidR="00A5157E" w:rsidRPr="00355521" w:rsidRDefault="00A5157E" w:rsidP="00A5157E">
      <w:pPr>
        <w:rPr>
          <w:rFonts w:eastAsia="Times New Roman" w:cstheme="minorHAnsi"/>
          <w:shd w:val="clear" w:color="auto" w:fill="FFFFFF"/>
        </w:rPr>
      </w:pPr>
    </w:p>
    <w:p w14:paraId="28F9C46D" w14:textId="3EF59512" w:rsidR="00A5157E" w:rsidRDefault="00A5157E" w:rsidP="00A5157E">
      <w:pPr>
        <w:rPr>
          <w:rFonts w:eastAsia="Times New Roman" w:cstheme="minorHAnsi"/>
          <w:shd w:val="clear" w:color="auto" w:fill="FFFFFF"/>
        </w:rPr>
      </w:pPr>
      <w:r w:rsidRPr="00355521">
        <w:rPr>
          <w:rFonts w:eastAsia="Times New Roman" w:cstheme="minorHAnsi"/>
          <w:shd w:val="clear" w:color="auto" w:fill="FFFFFF"/>
        </w:rPr>
        <w:t xml:space="preserve">For more information about this project or to order the scrubs in bulk this fall for spring 2022 delivery, go to Rhino Medical Supply </w:t>
      </w:r>
      <w:hyperlink r:id="rId4" w:history="1">
        <w:r w:rsidR="00560FCE" w:rsidRPr="000D11C0">
          <w:rPr>
            <w:rStyle w:val="Hyperlink"/>
            <w:rFonts w:eastAsia="Times New Roman" w:cstheme="minorHAnsi"/>
            <w:shd w:val="clear" w:color="auto" w:fill="FFFFFF"/>
          </w:rPr>
          <w:t>https://www.rhinomedicalsupply.com/</w:t>
        </w:r>
      </w:hyperlink>
    </w:p>
    <w:p w14:paraId="57953AF6" w14:textId="77777777" w:rsidR="00560FCE" w:rsidRDefault="00560FCE" w:rsidP="00A5157E">
      <w:pPr>
        <w:rPr>
          <w:rStyle w:val="Hyperlink"/>
          <w:rFonts w:eastAsia="Times New Roman" w:cstheme="minorHAnsi"/>
          <w:shd w:val="clear" w:color="auto" w:fill="FFFFFF"/>
        </w:rPr>
      </w:pPr>
    </w:p>
    <w:p w14:paraId="0A4AFA9A" w14:textId="77777777" w:rsidR="00355521" w:rsidRPr="00355521" w:rsidRDefault="00355521" w:rsidP="00A5157E">
      <w:pPr>
        <w:rPr>
          <w:rFonts w:eastAsia="Times New Roman" w:cstheme="minorHAnsi"/>
          <w:shd w:val="clear" w:color="auto" w:fill="FFFFFF"/>
        </w:rPr>
      </w:pPr>
    </w:p>
    <w:p w14:paraId="10F1617E" w14:textId="77777777" w:rsidR="00A5157E" w:rsidRPr="00355521" w:rsidRDefault="00A5157E" w:rsidP="00A5157E">
      <w:pPr>
        <w:rPr>
          <w:rFonts w:cstheme="minorHAnsi"/>
        </w:rPr>
      </w:pPr>
      <w:r w:rsidRPr="00355521">
        <w:rPr>
          <w:rFonts w:cstheme="minorHAnsi"/>
        </w:rPr>
        <w:t>To learn more about this initiative’s strategic partners, please use the links below:</w:t>
      </w:r>
    </w:p>
    <w:p w14:paraId="1735D4BA" w14:textId="77777777" w:rsidR="00A5157E" w:rsidRPr="00355521" w:rsidRDefault="00CD4F80" w:rsidP="00A5157E">
      <w:pPr>
        <w:rPr>
          <w:rFonts w:cstheme="minorHAnsi"/>
        </w:rPr>
      </w:pPr>
      <w:hyperlink r:id="rId5" w:history="1">
        <w:r w:rsidR="00A5157E" w:rsidRPr="00355521">
          <w:rPr>
            <w:rStyle w:val="Hyperlink"/>
            <w:rFonts w:cstheme="minorHAnsi"/>
          </w:rPr>
          <w:t xml:space="preserve">America Knits </w:t>
        </w:r>
      </w:hyperlink>
      <w:r w:rsidR="00A5157E" w:rsidRPr="00355521">
        <w:rPr>
          <w:rFonts w:cstheme="minorHAnsi"/>
        </w:rPr>
        <w:t xml:space="preserve"> </w:t>
      </w:r>
    </w:p>
    <w:p w14:paraId="072E8EA8" w14:textId="77777777" w:rsidR="00A5157E" w:rsidRPr="00355521" w:rsidRDefault="00CD4F80" w:rsidP="00A5157E">
      <w:pPr>
        <w:rPr>
          <w:rFonts w:cstheme="minorHAnsi"/>
        </w:rPr>
      </w:pPr>
      <w:hyperlink r:id="rId6" w:history="1">
        <w:r w:rsidR="00A5157E" w:rsidRPr="00355521">
          <w:rPr>
            <w:rStyle w:val="Hyperlink"/>
            <w:rFonts w:cstheme="minorHAnsi"/>
          </w:rPr>
          <w:t>Deltapine® seed</w:t>
        </w:r>
      </w:hyperlink>
    </w:p>
    <w:p w14:paraId="20238785" w14:textId="77777777" w:rsidR="00A5157E" w:rsidRPr="00355521" w:rsidRDefault="00CD4F80" w:rsidP="00A5157E">
      <w:pPr>
        <w:rPr>
          <w:rFonts w:cstheme="minorHAnsi"/>
        </w:rPr>
      </w:pPr>
      <w:hyperlink r:id="rId7" w:history="1">
        <w:r w:rsidR="00A5157E" w:rsidRPr="00355521">
          <w:rPr>
            <w:rStyle w:val="Hyperlink"/>
            <w:rFonts w:cstheme="minorHAnsi"/>
          </w:rPr>
          <w:t>Field to Closet</w:t>
        </w:r>
      </w:hyperlink>
      <w:r w:rsidR="00A5157E" w:rsidRPr="00355521">
        <w:rPr>
          <w:rFonts w:cstheme="minorHAnsi"/>
        </w:rPr>
        <w:t xml:space="preserve"> </w:t>
      </w:r>
    </w:p>
    <w:p w14:paraId="0E12AD8B" w14:textId="77777777" w:rsidR="00A5157E" w:rsidRPr="00355521" w:rsidRDefault="00CD4F80" w:rsidP="00A5157E">
      <w:pPr>
        <w:rPr>
          <w:rFonts w:cstheme="minorHAnsi"/>
        </w:rPr>
      </w:pPr>
      <w:hyperlink r:id="rId8" w:history="1">
        <w:r w:rsidR="00A5157E" w:rsidRPr="00355521">
          <w:rPr>
            <w:rStyle w:val="Hyperlink"/>
            <w:rFonts w:cstheme="minorHAnsi"/>
          </w:rPr>
          <w:t>Georgia’s Rural Center</w:t>
        </w:r>
      </w:hyperlink>
    </w:p>
    <w:p w14:paraId="7D98781F" w14:textId="77777777" w:rsidR="00A5157E" w:rsidRPr="00355521" w:rsidRDefault="00CD4F80" w:rsidP="00A5157E">
      <w:pPr>
        <w:rPr>
          <w:ins w:id="0" w:author="Giancarlo Beevis" w:date="2021-06-16T23:09:00Z"/>
          <w:rFonts w:cstheme="minorHAnsi"/>
        </w:rPr>
      </w:pPr>
      <w:hyperlink r:id="rId9" w:history="1">
        <w:r w:rsidR="00A5157E" w:rsidRPr="00355521">
          <w:rPr>
            <w:rStyle w:val="Hyperlink"/>
            <w:rFonts w:cstheme="minorHAnsi"/>
          </w:rPr>
          <w:t>Hometown Health</w:t>
        </w:r>
      </w:hyperlink>
      <w:r w:rsidR="00A5157E" w:rsidRPr="00355521">
        <w:rPr>
          <w:rFonts w:cstheme="minorHAnsi"/>
        </w:rPr>
        <w:t xml:space="preserve"> </w:t>
      </w:r>
    </w:p>
    <w:p w14:paraId="38F79788" w14:textId="37C3DBB9" w:rsidR="00F710FE" w:rsidRPr="00355521" w:rsidRDefault="00CD4F80" w:rsidP="00F710FE">
      <w:pPr>
        <w:rPr>
          <w:rFonts w:cstheme="minorHAnsi"/>
        </w:rPr>
      </w:pPr>
      <w:hyperlink r:id="rId10" w:history="1">
        <w:r w:rsidR="00A5157E" w:rsidRPr="00355521">
          <w:rPr>
            <w:rStyle w:val="Hyperlink"/>
            <w:rFonts w:cstheme="minorHAnsi"/>
          </w:rPr>
          <w:t>Intelligent Fabric Technologies</w:t>
        </w:r>
      </w:hyperlink>
      <w:r w:rsidR="00355521" w:rsidRPr="00355521">
        <w:rPr>
          <w:rStyle w:val="Hyperlink"/>
          <w:rFonts w:cstheme="minorHAnsi"/>
        </w:rPr>
        <w:t xml:space="preserve"> </w:t>
      </w:r>
    </w:p>
    <w:p w14:paraId="07465E4A" w14:textId="319BEC2A" w:rsidR="00854822" w:rsidRPr="00355521" w:rsidRDefault="00854822" w:rsidP="00854822">
      <w:pPr>
        <w:rPr>
          <w:rFonts w:eastAsia="Times New Roman" w:cstheme="minorHAnsi"/>
          <w:shd w:val="clear" w:color="auto" w:fill="FFFFFF"/>
        </w:rPr>
      </w:pPr>
    </w:p>
    <w:p w14:paraId="45BFD256" w14:textId="77777777" w:rsidR="00854822" w:rsidRPr="00355521" w:rsidRDefault="00854822" w:rsidP="00854822">
      <w:pPr>
        <w:rPr>
          <w:rFonts w:eastAsia="Times New Roman" w:cstheme="minorHAnsi"/>
          <w:shd w:val="clear" w:color="auto" w:fill="FFFFFF"/>
        </w:rPr>
      </w:pPr>
    </w:p>
    <w:p w14:paraId="45DFCDE9" w14:textId="7C17CA96" w:rsidR="00854822" w:rsidRPr="00355521" w:rsidRDefault="00854822">
      <w:pPr>
        <w:rPr>
          <w:rFonts w:cstheme="minorHAnsi"/>
        </w:rPr>
      </w:pPr>
    </w:p>
    <w:sectPr w:rsidR="00854822" w:rsidRPr="0035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ancarlo Beevis">
    <w15:presenceInfo w15:providerId="Windows Live" w15:userId="4e3e1c76dbe5e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22"/>
    <w:rsid w:val="003174E3"/>
    <w:rsid w:val="00355521"/>
    <w:rsid w:val="003F3DAB"/>
    <w:rsid w:val="00560FCE"/>
    <w:rsid w:val="006D3C70"/>
    <w:rsid w:val="00854822"/>
    <w:rsid w:val="009100D6"/>
    <w:rsid w:val="00A34AA3"/>
    <w:rsid w:val="00A5157E"/>
    <w:rsid w:val="00F7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8FA80"/>
  <w15:chartTrackingRefBased/>
  <w15:docId w15:val="{4879B4A5-592E-6B4A-859A-D25BC903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174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5157E"/>
    <w:rPr>
      <w:color w:val="0000FF"/>
      <w:u w:val="single"/>
    </w:rPr>
  </w:style>
  <w:style w:type="character" w:styleId="FollowedHyperlink">
    <w:name w:val="FollowedHyperlink"/>
    <w:basedOn w:val="DefaultParagraphFont"/>
    <w:uiPriority w:val="99"/>
    <w:semiHidden/>
    <w:unhideWhenUsed/>
    <w:rsid w:val="00A5157E"/>
    <w:rPr>
      <w:color w:val="954F72" w:themeColor="followedHyperlink"/>
      <w:u w:val="single"/>
    </w:rPr>
  </w:style>
  <w:style w:type="character" w:styleId="UnresolvedMention">
    <w:name w:val="Unresolved Mention"/>
    <w:basedOn w:val="DefaultParagraphFont"/>
    <w:uiPriority w:val="99"/>
    <w:semiHidden/>
    <w:unhideWhenUsed/>
    <w:rsid w:val="00560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693487">
      <w:bodyDiv w:val="1"/>
      <w:marLeft w:val="0"/>
      <w:marRight w:val="0"/>
      <w:marTop w:val="0"/>
      <w:marBottom w:val="0"/>
      <w:divBdr>
        <w:top w:val="none" w:sz="0" w:space="0" w:color="auto"/>
        <w:left w:val="none" w:sz="0" w:space="0" w:color="auto"/>
        <w:bottom w:val="none" w:sz="0" w:space="0" w:color="auto"/>
        <w:right w:val="none" w:sz="0" w:space="0" w:color="auto"/>
      </w:divBdr>
      <w:divsChild>
        <w:div w:id="533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ralg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ieldtocloset.com/"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kalbasgrowdeltapine.com/en-us/deltapine/varieties.html?utm_campaign=2020-07-01+--+branded+--+deltapine+productcampaign+deltapine+branded&amp;utm_content=deltapine+dad+strongcotton+--+text&amp;utm_medium=cpc&amp;utm_source=google&amp;gclid=CjwKCAjw6fCCBhBNEiwAem5SO1E-eqlZlfuVVO9EZaYKXMKGjofkd0BEFLl364UumOQO1tZruYUzYBoCyp8QAvD_BwE" TargetMode="External"/><Relationship Id="rId11" Type="http://schemas.openxmlformats.org/officeDocument/2006/relationships/fontTable" Target="fontTable.xml"/><Relationship Id="rId5" Type="http://schemas.openxmlformats.org/officeDocument/2006/relationships/hyperlink" Target="https://www.americaknits.com/" TargetMode="External"/><Relationship Id="rId10" Type="http://schemas.openxmlformats.org/officeDocument/2006/relationships/hyperlink" Target="https://www.iftna.com/protx2av-field-to-closet" TargetMode="External"/><Relationship Id="rId4" Type="http://schemas.openxmlformats.org/officeDocument/2006/relationships/hyperlink" Target="https://www.rhinomedicalsupply.com/" TargetMode="External"/><Relationship Id="rId9" Type="http://schemas.openxmlformats.org/officeDocument/2006/relationships/hyperlink" Target="https://hometownhealth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Touchstone</dc:creator>
  <cp:keywords/>
  <dc:description/>
  <cp:lastModifiedBy>Valerie Touchstone</cp:lastModifiedBy>
  <cp:revision>2</cp:revision>
  <dcterms:created xsi:type="dcterms:W3CDTF">2021-09-01T19:49:00Z</dcterms:created>
  <dcterms:modified xsi:type="dcterms:W3CDTF">2021-09-01T19:49:00Z</dcterms:modified>
</cp:coreProperties>
</file>